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EAB6D" w14:textId="1621C43E" w:rsidR="00AD6D9D" w:rsidRDefault="00AD6D9D">
      <w:r>
        <w:t xml:space="preserve">Termini informativnih razgovora </w:t>
      </w:r>
      <w:del w:id="0" w:author="Admin" w:date="2022-09-26T10:12:00Z">
        <w:r w:rsidDel="00A82E63">
          <w:delText>razrednika i</w:delText>
        </w:r>
      </w:del>
      <w:ins w:id="1" w:author="Admin" w:date="2022-09-26T10:12:00Z">
        <w:r w:rsidR="00A82E63">
          <w:t>s</w:t>
        </w:r>
      </w:ins>
      <w:r>
        <w:t xml:space="preserve"> roditelj</w:t>
      </w:r>
      <w:del w:id="2" w:author="Admin" w:date="2022-09-26T10:12:00Z">
        <w:r w:rsidDel="00A82E63">
          <w:delText>a</w:delText>
        </w:r>
      </w:del>
      <w:ins w:id="3" w:author="Admin" w:date="2022-09-26T10:12:00Z">
        <w:r w:rsidR="00A82E63">
          <w:t>ima</w:t>
        </w:r>
      </w:ins>
    </w:p>
    <w:tbl>
      <w:tblPr>
        <w:tblStyle w:val="Reetkatablice"/>
        <w:tblW w:w="0" w:type="auto"/>
        <w:tblLook w:val="06A0" w:firstRow="1" w:lastRow="0" w:firstColumn="1" w:lastColumn="0" w:noHBand="1" w:noVBand="1"/>
      </w:tblPr>
      <w:tblGrid>
        <w:gridCol w:w="3020"/>
        <w:gridCol w:w="3021"/>
        <w:gridCol w:w="3021"/>
      </w:tblGrid>
      <w:tr w:rsidR="00AD6D9D" w14:paraId="7C4723C4" w14:textId="77777777" w:rsidTr="4CD9970A">
        <w:tc>
          <w:tcPr>
            <w:tcW w:w="3020" w:type="dxa"/>
          </w:tcPr>
          <w:p w14:paraId="46D0613D" w14:textId="77777777" w:rsidR="00AD6D9D" w:rsidRDefault="00AD6D9D">
            <w:r>
              <w:t>razrednik</w:t>
            </w:r>
          </w:p>
        </w:tc>
        <w:tc>
          <w:tcPr>
            <w:tcW w:w="3021" w:type="dxa"/>
          </w:tcPr>
          <w:p w14:paraId="4474B648" w14:textId="77777777" w:rsidR="00AD6D9D" w:rsidRDefault="00AD6D9D">
            <w:r>
              <w:t>jutarnji termin</w:t>
            </w:r>
          </w:p>
        </w:tc>
        <w:tc>
          <w:tcPr>
            <w:tcW w:w="3021" w:type="dxa"/>
          </w:tcPr>
          <w:p w14:paraId="1DEA9693" w14:textId="77777777" w:rsidR="00AD6D9D" w:rsidRDefault="00AD6D9D">
            <w:r>
              <w:t>poslijepodnevni termin</w:t>
            </w:r>
          </w:p>
        </w:tc>
      </w:tr>
      <w:tr w:rsidR="00AD6D9D" w14:paraId="756D4B29" w14:textId="77777777" w:rsidTr="4CD9970A">
        <w:tc>
          <w:tcPr>
            <w:tcW w:w="3020" w:type="dxa"/>
          </w:tcPr>
          <w:p w14:paraId="4AA18080" w14:textId="77777777" w:rsidR="00AD6D9D" w:rsidRDefault="00AD6D9D">
            <w:r>
              <w:t>Radmila Tomašević, 1.a</w:t>
            </w:r>
          </w:p>
          <w:p w14:paraId="672A6659" w14:textId="77777777" w:rsidR="00AD6D9D" w:rsidRDefault="00AD6D9D"/>
        </w:tc>
        <w:tc>
          <w:tcPr>
            <w:tcW w:w="3021" w:type="dxa"/>
          </w:tcPr>
          <w:p w14:paraId="0A37501D" w14:textId="6B383F50" w:rsidR="00AD6D9D" w:rsidRPr="001C21AA" w:rsidRDefault="1A12EA11" w:rsidP="0B41CD5E">
            <w:pPr>
              <w:rPr>
                <w:bCs/>
                <w:rPrChange w:id="4" w:author="Admin" w:date="2022-09-26T08:29:00Z">
                  <w:rPr>
                    <w:b/>
                    <w:bCs/>
                  </w:rPr>
                </w:rPrChange>
              </w:rPr>
            </w:pPr>
            <w:ins w:id="5" w:author="Radmila Dašić" w:date="2022-09-10T17:02:00Z">
              <w:r w:rsidRPr="001C21AA">
                <w:rPr>
                  <w:bCs/>
                  <w:rPrChange w:id="6" w:author="Admin" w:date="2022-09-26T08:29:00Z">
                    <w:rPr>
                      <w:b/>
                      <w:bCs/>
                    </w:rPr>
                  </w:rPrChange>
                </w:rPr>
                <w:t>Prvi i drugi utorak u mje</w:t>
              </w:r>
            </w:ins>
            <w:ins w:id="7" w:author="Radmila Dašić" w:date="2022-09-10T17:03:00Z">
              <w:r w:rsidRPr="001C21AA">
                <w:rPr>
                  <w:bCs/>
                  <w:rPrChange w:id="8" w:author="Admin" w:date="2022-09-26T08:29:00Z">
                    <w:rPr>
                      <w:b/>
                      <w:bCs/>
                    </w:rPr>
                  </w:rPrChange>
                </w:rPr>
                <w:t>secu od 8.50 do</w:t>
              </w:r>
              <w:r w:rsidR="26E016D9" w:rsidRPr="001C21AA">
                <w:rPr>
                  <w:bCs/>
                  <w:rPrChange w:id="9" w:author="Admin" w:date="2022-09-26T08:29:00Z">
                    <w:rPr>
                      <w:b/>
                      <w:bCs/>
                    </w:rPr>
                  </w:rPrChange>
                </w:rPr>
                <w:t xml:space="preserve"> 9.35</w:t>
              </w:r>
            </w:ins>
          </w:p>
        </w:tc>
        <w:tc>
          <w:tcPr>
            <w:tcW w:w="3021" w:type="dxa"/>
          </w:tcPr>
          <w:p w14:paraId="5DAB6C7B" w14:textId="2C614D6A" w:rsidR="00AD6D9D" w:rsidRDefault="57791CAA">
            <w:ins w:id="10" w:author="Radmila Dašić" w:date="2022-09-10T17:06:00Z">
              <w:r>
                <w:t xml:space="preserve"> Treći tjedan  - četvrtak od 17</w:t>
              </w:r>
            </w:ins>
            <w:ins w:id="11" w:author="Admin" w:date="2022-09-26T08:35:00Z">
              <w:r w:rsidR="001C21AA">
                <w:t>.00</w:t>
              </w:r>
            </w:ins>
            <w:ins w:id="12" w:author="Radmila Dašić" w:date="2022-09-10T17:07:00Z">
              <w:del w:id="13" w:author="Admin" w:date="2022-09-26T08:35:00Z">
                <w:r w:rsidDel="00B069A0">
                  <w:delText xml:space="preserve"> –</w:delText>
                </w:r>
              </w:del>
            </w:ins>
            <w:ins w:id="14" w:author="Admin" w:date="2022-09-26T08:35:00Z">
              <w:r w:rsidR="00B069A0">
                <w:t xml:space="preserve"> do</w:t>
              </w:r>
            </w:ins>
            <w:ins w:id="15" w:author="Radmila Dašić" w:date="2022-09-10T17:07:00Z">
              <w:r>
                <w:t xml:space="preserve"> </w:t>
              </w:r>
            </w:ins>
            <w:ins w:id="16" w:author="Radmila Dašić" w:date="2022-09-10T17:06:00Z">
              <w:r>
                <w:t>17</w:t>
              </w:r>
            </w:ins>
            <w:ins w:id="17" w:author="Radmila Dašić" w:date="2022-09-10T17:07:00Z">
              <w:r>
                <w:t>.45</w:t>
              </w:r>
            </w:ins>
          </w:p>
        </w:tc>
      </w:tr>
      <w:tr w:rsidR="00AD6D9D" w14:paraId="54BDC1AF" w14:textId="77777777" w:rsidTr="4CD9970A">
        <w:tc>
          <w:tcPr>
            <w:tcW w:w="3020" w:type="dxa"/>
          </w:tcPr>
          <w:p w14:paraId="4555E7F8" w14:textId="77777777" w:rsidR="00AD6D9D" w:rsidRDefault="00AD6D9D">
            <w:proofErr w:type="spellStart"/>
            <w:r>
              <w:t>Hermina</w:t>
            </w:r>
            <w:proofErr w:type="spellEnd"/>
            <w:r>
              <w:t xml:space="preserve"> </w:t>
            </w:r>
            <w:proofErr w:type="spellStart"/>
            <w:r>
              <w:t>Mošić</w:t>
            </w:r>
            <w:proofErr w:type="spellEnd"/>
            <w:r>
              <w:t xml:space="preserve">, 1.b </w:t>
            </w:r>
          </w:p>
          <w:p w14:paraId="02EB378F" w14:textId="77777777" w:rsidR="00AD6D9D" w:rsidRDefault="00AD6D9D"/>
        </w:tc>
        <w:tc>
          <w:tcPr>
            <w:tcW w:w="3021" w:type="dxa"/>
          </w:tcPr>
          <w:p w14:paraId="2C286599" w14:textId="7964B1CA" w:rsidR="00AD6D9D" w:rsidRDefault="00AD6D9D">
            <w:pPr>
              <w:rPr>
                <w:ins w:id="18" w:author="Hermina Mošić" w:date="2022-09-13T12:22:00Z"/>
              </w:rPr>
              <w:pPrChange w:id="19" w:author="Hermina Mošić" w:date="2022-09-13T12:20:00Z">
                <w:pPr>
                  <w:pStyle w:val="Odlomakpopisa"/>
                  <w:numPr>
                    <w:numId w:val="1"/>
                  </w:numPr>
                  <w:ind w:hanging="360"/>
                </w:pPr>
              </w:pPrChange>
            </w:pPr>
            <w:del w:id="20" w:author="Hermina Mošić" w:date="2022-09-13T12:23:00Z">
              <w:r w:rsidDel="74F81B07">
                <w:delText>-</w:delText>
              </w:r>
            </w:del>
            <w:ins w:id="21" w:author="Hermina Mošić" w:date="2022-09-13T12:21:00Z">
              <w:r w:rsidR="4D62B9CD">
                <w:t>drugi utorak od 9.55 do</w:t>
              </w:r>
            </w:ins>
            <w:ins w:id="22" w:author="Hermina Mošić" w:date="2022-09-13T12:25:00Z">
              <w:r w:rsidR="3B7C9BA9">
                <w:t xml:space="preserve"> </w:t>
              </w:r>
            </w:ins>
            <w:ins w:id="23" w:author="Hermina Mošić" w:date="2022-09-13T12:21:00Z">
              <w:r w:rsidR="4D62B9CD">
                <w:t>10</w:t>
              </w:r>
              <w:del w:id="24" w:author="Admin" w:date="2022-09-26T08:30:00Z">
                <w:r w:rsidR="4D62B9CD" w:rsidDel="001C21AA">
                  <w:delText>:</w:delText>
                </w:r>
              </w:del>
            </w:ins>
            <w:ins w:id="25" w:author="Admin" w:date="2022-09-26T08:30:00Z">
              <w:r w:rsidR="001C21AA">
                <w:t>.</w:t>
              </w:r>
            </w:ins>
            <w:ins w:id="26" w:author="Hermina Mošić" w:date="2022-09-13T12:21:00Z">
              <w:r w:rsidR="4D62B9CD">
                <w:t>40</w:t>
              </w:r>
            </w:ins>
          </w:p>
          <w:p w14:paraId="6A05A809" w14:textId="69076526" w:rsidR="00AD6D9D" w:rsidRDefault="67A9B0D0" w:rsidP="74F81B07">
            <w:ins w:id="27" w:author="Hermina Mošić" w:date="2022-09-13T12:22:00Z">
              <w:r>
                <w:t xml:space="preserve">treći </w:t>
              </w:r>
              <w:proofErr w:type="spellStart"/>
              <w:r>
                <w:t>petak</w:t>
              </w:r>
            </w:ins>
            <w:del w:id="28" w:author="Hermina Mošić" w:date="2022-09-13T12:20:00Z">
              <w:r w:rsidR="00AD6D9D" w:rsidDel="74F81B07">
                <w:delText xml:space="preserve"> </w:delText>
              </w:r>
            </w:del>
            <w:ins w:id="29" w:author="Hermina Mošić" w:date="2022-09-13T12:22:00Z">
              <w:r w:rsidR="21C3BA58">
                <w:t>od</w:t>
              </w:r>
              <w:proofErr w:type="spellEnd"/>
              <w:r w:rsidR="21C3BA58">
                <w:t xml:space="preserve"> 8</w:t>
              </w:r>
              <w:del w:id="30" w:author="Admin" w:date="2022-09-26T08:30:00Z">
                <w:r w:rsidR="21C3BA58" w:rsidDel="001C21AA">
                  <w:delText>:</w:delText>
                </w:r>
              </w:del>
            </w:ins>
            <w:ins w:id="31" w:author="Admin" w:date="2022-09-26T08:30:00Z">
              <w:r w:rsidR="001C21AA">
                <w:t>.</w:t>
              </w:r>
            </w:ins>
            <w:ins w:id="32" w:author="Hermina Mošić" w:date="2022-09-13T12:22:00Z">
              <w:r w:rsidR="21C3BA58">
                <w:t>50 do 9</w:t>
              </w:r>
              <w:del w:id="33" w:author="Admin" w:date="2022-09-26T08:30:00Z">
                <w:r w:rsidR="21C3BA58" w:rsidDel="001C21AA">
                  <w:delText>:</w:delText>
                </w:r>
              </w:del>
            </w:ins>
            <w:ins w:id="34" w:author="Admin" w:date="2022-09-26T08:30:00Z">
              <w:r w:rsidR="001C21AA">
                <w:t>.</w:t>
              </w:r>
            </w:ins>
            <w:ins w:id="35" w:author="Hermina Mošić" w:date="2022-09-13T12:22:00Z">
              <w:r w:rsidR="21C3BA58">
                <w:t>35</w:t>
              </w:r>
            </w:ins>
          </w:p>
        </w:tc>
        <w:tc>
          <w:tcPr>
            <w:tcW w:w="3021" w:type="dxa"/>
          </w:tcPr>
          <w:p w14:paraId="5A39BBE3" w14:textId="0A860CA1" w:rsidR="00AD6D9D" w:rsidRDefault="58EFC151">
            <w:ins w:id="36" w:author="Hermina Mošić" w:date="2022-09-13T12:24:00Z">
              <w:r>
                <w:t>Prvi ponedjeljak u mjesecu od 17</w:t>
              </w:r>
              <w:del w:id="37" w:author="Admin" w:date="2022-09-26T08:35:00Z">
                <w:r w:rsidDel="00B069A0">
                  <w:delText>:</w:delText>
                </w:r>
              </w:del>
            </w:ins>
            <w:ins w:id="38" w:author="Admin" w:date="2022-09-26T08:35:00Z">
              <w:r w:rsidR="00B069A0">
                <w:t>.</w:t>
              </w:r>
            </w:ins>
            <w:ins w:id="39" w:author="Hermina Mošić" w:date="2022-09-13T12:24:00Z">
              <w:r>
                <w:t>00 do 1</w:t>
              </w:r>
            </w:ins>
            <w:ins w:id="40" w:author="Hermina Mošić" w:date="2022-09-13T12:25:00Z">
              <w:r>
                <w:t>7</w:t>
              </w:r>
              <w:del w:id="41" w:author="Admin" w:date="2022-09-26T08:35:00Z">
                <w:r w:rsidDel="00B069A0">
                  <w:delText>:</w:delText>
                </w:r>
              </w:del>
            </w:ins>
            <w:ins w:id="42" w:author="Admin" w:date="2022-09-26T08:35:00Z">
              <w:r w:rsidR="00B069A0">
                <w:t>.</w:t>
              </w:r>
            </w:ins>
            <w:ins w:id="43" w:author="Hermina Mošić" w:date="2022-09-13T12:25:00Z">
              <w:r>
                <w:t>45</w:t>
              </w:r>
            </w:ins>
          </w:p>
        </w:tc>
      </w:tr>
      <w:tr w:rsidR="00AD6D9D" w14:paraId="140522AB" w14:textId="77777777" w:rsidTr="4CD9970A">
        <w:tc>
          <w:tcPr>
            <w:tcW w:w="3020" w:type="dxa"/>
          </w:tcPr>
          <w:p w14:paraId="6A695E2B" w14:textId="77777777" w:rsidR="00AD6D9D" w:rsidRDefault="00AD6D9D">
            <w:r>
              <w:t xml:space="preserve">Martina </w:t>
            </w:r>
            <w:proofErr w:type="spellStart"/>
            <w:r>
              <w:t>Mičetić</w:t>
            </w:r>
            <w:proofErr w:type="spellEnd"/>
            <w:r>
              <w:t xml:space="preserve"> </w:t>
            </w:r>
            <w:proofErr w:type="spellStart"/>
            <w:r>
              <w:t>Davidić</w:t>
            </w:r>
            <w:proofErr w:type="spellEnd"/>
            <w:r>
              <w:t>, 1.c</w:t>
            </w:r>
          </w:p>
          <w:p w14:paraId="41C8F396" w14:textId="77777777" w:rsidR="00AD6D9D" w:rsidRDefault="00AD6D9D"/>
        </w:tc>
        <w:tc>
          <w:tcPr>
            <w:tcW w:w="3021" w:type="dxa"/>
          </w:tcPr>
          <w:p w14:paraId="72A3D3EC" w14:textId="70AAAB6C" w:rsidR="00AD6D9D" w:rsidRDefault="60C48181">
            <w:ins w:id="44" w:author="Martina Mičetić Davidić" w:date="2022-09-14T05:23:00Z">
              <w:r>
                <w:t xml:space="preserve">Prvi i drugi utorak u mjesecu od 8.50 </w:t>
              </w:r>
              <w:del w:id="45" w:author="Admin" w:date="2022-09-26T08:33:00Z">
                <w:r w:rsidDel="001C21AA">
                  <w:delText>–</w:delText>
                </w:r>
              </w:del>
            </w:ins>
            <w:ins w:id="46" w:author="Admin" w:date="2022-09-26T08:33:00Z">
              <w:r w:rsidR="001C21AA">
                <w:t>do</w:t>
              </w:r>
            </w:ins>
            <w:ins w:id="47" w:author="Martina Mičetić Davidić" w:date="2022-09-14T05:23:00Z">
              <w:r>
                <w:t xml:space="preserve"> 9.35</w:t>
              </w:r>
            </w:ins>
          </w:p>
        </w:tc>
        <w:tc>
          <w:tcPr>
            <w:tcW w:w="3021" w:type="dxa"/>
          </w:tcPr>
          <w:p w14:paraId="0D0B940D" w14:textId="5F9A5181" w:rsidR="00AD6D9D" w:rsidRDefault="60C48181">
            <w:ins w:id="48" w:author="Martina Mičetić Davidić" w:date="2022-09-14T05:23:00Z">
              <w:r>
                <w:t>Treći utorak u mjesecu od 17</w:t>
              </w:r>
            </w:ins>
            <w:ins w:id="49" w:author="Martina Mičetić Davidić" w:date="2022-09-14T05:24:00Z">
              <w:del w:id="50" w:author="Admin" w:date="2022-09-26T08:35:00Z">
                <w:r w:rsidDel="00B069A0">
                  <w:delText xml:space="preserve"> –</w:delText>
                </w:r>
              </w:del>
            </w:ins>
            <w:ins w:id="51" w:author="Admin" w:date="2022-09-26T08:35:00Z">
              <w:r w:rsidR="00B069A0">
                <w:t>.00 do</w:t>
              </w:r>
            </w:ins>
            <w:ins w:id="52" w:author="Martina Mičetić Davidić" w:date="2022-09-14T05:24:00Z">
              <w:r>
                <w:t xml:space="preserve"> 17.45</w:t>
              </w:r>
            </w:ins>
          </w:p>
        </w:tc>
      </w:tr>
      <w:tr w:rsidR="00AD6D9D" w14:paraId="10EB1F1B" w14:textId="77777777" w:rsidTr="4CD9970A">
        <w:tc>
          <w:tcPr>
            <w:tcW w:w="3020" w:type="dxa"/>
          </w:tcPr>
          <w:p w14:paraId="2409364E" w14:textId="77777777" w:rsidR="00AD6D9D" w:rsidRDefault="00AD6D9D">
            <w:r>
              <w:t xml:space="preserve">Koraljka </w:t>
            </w:r>
            <w:proofErr w:type="spellStart"/>
            <w:r>
              <w:t>Pahljina</w:t>
            </w:r>
            <w:proofErr w:type="spellEnd"/>
            <w:r>
              <w:t xml:space="preserve"> Tkalac, 2.a</w:t>
            </w:r>
          </w:p>
          <w:p w14:paraId="0E27B00A" w14:textId="77777777" w:rsidR="00AD6D9D" w:rsidRDefault="00AD6D9D"/>
        </w:tc>
        <w:tc>
          <w:tcPr>
            <w:tcW w:w="3021" w:type="dxa"/>
          </w:tcPr>
          <w:p w14:paraId="60061E4C" w14:textId="31EF2638" w:rsidR="00AD6D9D" w:rsidRDefault="656F67B7">
            <w:pPr>
              <w:rPr>
                <w:color w:val="02DE65"/>
                <w:rPrChange w:id="53" w:author="Koraljka Pahljina Tkalac" w:date="2022-09-20T16:33:00Z">
                  <w:rPr/>
                </w:rPrChange>
              </w:rPr>
            </w:pPr>
            <w:ins w:id="54" w:author="Koraljka Pahljina Tkalac" w:date="2022-09-18T16:20:00Z">
              <w:r w:rsidRPr="001C21AA">
                <w:rPr>
                  <w:color w:val="000000" w:themeColor="text1"/>
                  <w:rPrChange w:id="55" w:author="Admin" w:date="2022-09-26T08:30:00Z">
                    <w:rPr>
                      <w:color w:val="00B050"/>
                      <w:highlight w:val="darkGreen"/>
                    </w:rPr>
                  </w:rPrChange>
                </w:rPr>
                <w:t>Prvi</w:t>
              </w:r>
            </w:ins>
            <w:ins w:id="56" w:author="Koraljka Pahljina Tkalac" w:date="2022-09-18T16:21:00Z">
              <w:r w:rsidRPr="001C21AA">
                <w:rPr>
                  <w:color w:val="000000" w:themeColor="text1"/>
                  <w:rPrChange w:id="57" w:author="Admin" w:date="2022-09-26T08:30:00Z">
                    <w:rPr>
                      <w:color w:val="02DE65"/>
                    </w:rPr>
                  </w:rPrChange>
                </w:rPr>
                <w:t xml:space="preserve"> i drugi utorak u mjesecu od 9</w:t>
              </w:r>
            </w:ins>
            <w:ins w:id="58" w:author="Koraljka Pahljina Tkalac" w:date="2022-09-18T16:22:00Z">
              <w:del w:id="59" w:author="Admin" w:date="2022-09-26T08:30:00Z">
                <w:r w:rsidR="70201028" w:rsidRPr="001C21AA" w:rsidDel="001C21AA">
                  <w:rPr>
                    <w:color w:val="000000" w:themeColor="text1"/>
                    <w:rPrChange w:id="60" w:author="Admin" w:date="2022-09-26T08:30:00Z">
                      <w:rPr>
                        <w:color w:val="02DE65"/>
                      </w:rPr>
                    </w:rPrChange>
                  </w:rPr>
                  <w:delText>:</w:delText>
                </w:r>
              </w:del>
            </w:ins>
            <w:ins w:id="61" w:author="Admin" w:date="2022-09-26T08:30:00Z">
              <w:r w:rsidR="001C21AA">
                <w:rPr>
                  <w:color w:val="000000" w:themeColor="text1"/>
                </w:rPr>
                <w:t>.</w:t>
              </w:r>
            </w:ins>
            <w:ins w:id="62" w:author="Koraljka Pahljina Tkalac" w:date="2022-09-18T16:21:00Z">
              <w:r w:rsidRPr="001C21AA">
                <w:rPr>
                  <w:color w:val="000000" w:themeColor="text1"/>
                  <w:rPrChange w:id="63" w:author="Admin" w:date="2022-09-26T08:30:00Z">
                    <w:rPr>
                      <w:color w:val="02DE65"/>
                    </w:rPr>
                  </w:rPrChange>
                </w:rPr>
                <w:t xml:space="preserve">55 </w:t>
              </w:r>
              <w:r w:rsidR="337E1F2D" w:rsidRPr="001C21AA">
                <w:rPr>
                  <w:color w:val="000000" w:themeColor="text1"/>
                  <w:rPrChange w:id="64" w:author="Admin" w:date="2022-09-26T08:30:00Z">
                    <w:rPr>
                      <w:color w:val="02DE65"/>
                    </w:rPr>
                  </w:rPrChange>
                </w:rPr>
                <w:t>do 10</w:t>
              </w:r>
            </w:ins>
            <w:ins w:id="65" w:author="Koraljka Pahljina Tkalac" w:date="2022-09-18T16:22:00Z">
              <w:del w:id="66" w:author="Admin" w:date="2022-09-26T08:30:00Z">
                <w:r w:rsidR="18DEAE93" w:rsidRPr="001C21AA" w:rsidDel="001C21AA">
                  <w:rPr>
                    <w:color w:val="000000" w:themeColor="text1"/>
                    <w:rPrChange w:id="67" w:author="Admin" w:date="2022-09-26T08:30:00Z">
                      <w:rPr>
                        <w:color w:val="02DE65"/>
                      </w:rPr>
                    </w:rPrChange>
                  </w:rPr>
                  <w:delText>:</w:delText>
                </w:r>
              </w:del>
            </w:ins>
            <w:ins w:id="68" w:author="Admin" w:date="2022-09-26T08:30:00Z">
              <w:r w:rsidR="001C21AA">
                <w:rPr>
                  <w:color w:val="000000" w:themeColor="text1"/>
                </w:rPr>
                <w:t>.</w:t>
              </w:r>
            </w:ins>
            <w:ins w:id="69" w:author="Koraljka Pahljina Tkalac" w:date="2022-09-18T16:21:00Z">
              <w:r w:rsidR="337E1F2D" w:rsidRPr="001C21AA">
                <w:rPr>
                  <w:color w:val="000000" w:themeColor="text1"/>
                  <w:rPrChange w:id="70" w:author="Admin" w:date="2022-09-26T08:30:00Z">
                    <w:rPr>
                      <w:color w:val="02DE65"/>
                    </w:rPr>
                  </w:rPrChange>
                </w:rPr>
                <w:t>40</w:t>
              </w:r>
            </w:ins>
          </w:p>
        </w:tc>
        <w:tc>
          <w:tcPr>
            <w:tcW w:w="3021" w:type="dxa"/>
          </w:tcPr>
          <w:p w14:paraId="44EAFD9C" w14:textId="7ABCEA30" w:rsidR="00AD6D9D" w:rsidRDefault="337E1F2D">
            <w:ins w:id="71" w:author="Koraljka Pahljina Tkalac" w:date="2022-09-18T16:22:00Z">
              <w:r>
                <w:t>Treći četvrtak u mjesecu od 17</w:t>
              </w:r>
              <w:del w:id="72" w:author="Admin" w:date="2022-09-26T08:35:00Z">
                <w:r w:rsidDel="00B069A0">
                  <w:delText>:</w:delText>
                </w:r>
              </w:del>
            </w:ins>
            <w:ins w:id="73" w:author="Admin" w:date="2022-09-26T08:35:00Z">
              <w:r w:rsidR="00B069A0">
                <w:t>.</w:t>
              </w:r>
            </w:ins>
            <w:ins w:id="74" w:author="Koraljka Pahljina Tkalac" w:date="2022-09-18T16:22:00Z">
              <w:r>
                <w:t>30 do 18</w:t>
              </w:r>
              <w:del w:id="75" w:author="Admin" w:date="2022-09-26T08:35:00Z">
                <w:r w:rsidDel="00B069A0">
                  <w:delText>:</w:delText>
                </w:r>
              </w:del>
            </w:ins>
            <w:ins w:id="76" w:author="Admin" w:date="2022-09-26T08:35:00Z">
              <w:r w:rsidR="00B069A0">
                <w:t>.</w:t>
              </w:r>
            </w:ins>
            <w:ins w:id="77" w:author="Koraljka Pahljina Tkalac" w:date="2022-09-18T16:22:00Z">
              <w:r>
                <w:t>15</w:t>
              </w:r>
            </w:ins>
          </w:p>
        </w:tc>
      </w:tr>
      <w:tr w:rsidR="00AD6D9D" w14:paraId="496412A2" w14:textId="77777777" w:rsidTr="4CD9970A">
        <w:tc>
          <w:tcPr>
            <w:tcW w:w="3020" w:type="dxa"/>
          </w:tcPr>
          <w:p w14:paraId="510E5FC2" w14:textId="77777777" w:rsidR="00AD6D9D" w:rsidRDefault="007223DE">
            <w:r>
              <w:t>Sanja Sudan, 2.b</w:t>
            </w:r>
          </w:p>
          <w:p w14:paraId="4B94D5A5" w14:textId="77777777" w:rsidR="007223DE" w:rsidRDefault="007223DE"/>
        </w:tc>
        <w:tc>
          <w:tcPr>
            <w:tcW w:w="3021" w:type="dxa"/>
          </w:tcPr>
          <w:p w14:paraId="3DEEC669" w14:textId="72AC2D45" w:rsidR="00AD6D9D" w:rsidRDefault="1DD8488E">
            <w:r>
              <w:t xml:space="preserve">Prvu i drugu srijedu u </w:t>
            </w:r>
            <w:r w:rsidR="2D7EEBE6">
              <w:t>mjesecu, od 10</w:t>
            </w:r>
            <w:del w:id="78" w:author="Admin" w:date="2022-09-26T08:30:00Z">
              <w:r w:rsidR="2D7EEBE6" w:rsidDel="001C21AA">
                <w:delText>:</w:delText>
              </w:r>
            </w:del>
            <w:ins w:id="79" w:author="Admin" w:date="2022-09-26T08:30:00Z">
              <w:r w:rsidR="001C21AA">
                <w:t>.</w:t>
              </w:r>
            </w:ins>
            <w:r w:rsidR="2D7EEBE6">
              <w:t>45 do 11</w:t>
            </w:r>
            <w:del w:id="80" w:author="Admin" w:date="2022-09-26T08:31:00Z">
              <w:r w:rsidR="2D7EEBE6" w:rsidDel="001C21AA">
                <w:delText>:</w:delText>
              </w:r>
            </w:del>
            <w:ins w:id="81" w:author="Admin" w:date="2022-09-26T08:31:00Z">
              <w:r w:rsidR="001C21AA">
                <w:t>.</w:t>
              </w:r>
            </w:ins>
            <w:r w:rsidR="2D7EEBE6">
              <w:t>30</w:t>
            </w:r>
          </w:p>
        </w:tc>
        <w:tc>
          <w:tcPr>
            <w:tcW w:w="3021" w:type="dxa"/>
          </w:tcPr>
          <w:p w14:paraId="5906C047" w14:textId="2E664105" w:rsidR="00AD6D9D" w:rsidRDefault="422420A6" w:rsidP="4567A866">
            <w:pPr>
              <w:spacing w:line="259" w:lineRule="auto"/>
            </w:pPr>
            <w:r>
              <w:t xml:space="preserve">Treći </w:t>
            </w:r>
            <w:r w:rsidR="58136F68">
              <w:t>ponedjeljak u mjesecu,</w:t>
            </w:r>
          </w:p>
          <w:p w14:paraId="3656B9AB" w14:textId="10FF3258" w:rsidR="00AD6D9D" w:rsidRDefault="61303B69" w:rsidP="4567A866">
            <w:pPr>
              <w:spacing w:line="259" w:lineRule="auto"/>
            </w:pPr>
            <w:r w:rsidRPr="4567A866">
              <w:t>od 17</w:t>
            </w:r>
            <w:del w:id="82" w:author="Admin" w:date="2022-09-26T08:35:00Z">
              <w:r w:rsidRPr="4567A866" w:rsidDel="00B069A0">
                <w:delText>:</w:delText>
              </w:r>
            </w:del>
            <w:ins w:id="83" w:author="Admin" w:date="2022-09-26T08:35:00Z">
              <w:r w:rsidR="00B069A0">
                <w:t>.</w:t>
              </w:r>
            </w:ins>
            <w:r w:rsidRPr="4567A866">
              <w:t>00 do 17</w:t>
            </w:r>
            <w:del w:id="84" w:author="Admin" w:date="2022-09-26T08:35:00Z">
              <w:r w:rsidRPr="4567A866" w:rsidDel="00B069A0">
                <w:delText>:</w:delText>
              </w:r>
            </w:del>
            <w:ins w:id="85" w:author="Admin" w:date="2022-09-26T08:35:00Z">
              <w:r w:rsidR="00B069A0">
                <w:t>.</w:t>
              </w:r>
            </w:ins>
            <w:r w:rsidRPr="4567A866">
              <w:t>45</w:t>
            </w:r>
          </w:p>
        </w:tc>
      </w:tr>
      <w:tr w:rsidR="00AD6D9D" w14:paraId="5AFB5161" w14:textId="77777777" w:rsidTr="4CD9970A">
        <w:tc>
          <w:tcPr>
            <w:tcW w:w="3020" w:type="dxa"/>
          </w:tcPr>
          <w:p w14:paraId="3ADED56D" w14:textId="77777777" w:rsidR="00AD6D9D" w:rsidRDefault="007223DE">
            <w:r>
              <w:t xml:space="preserve">Antonija </w:t>
            </w:r>
            <w:proofErr w:type="spellStart"/>
            <w:r>
              <w:t>Favretto</w:t>
            </w:r>
            <w:proofErr w:type="spellEnd"/>
            <w:r>
              <w:t>, 3.a</w:t>
            </w:r>
          </w:p>
          <w:p w14:paraId="45FB0818" w14:textId="77777777" w:rsidR="007223DE" w:rsidRDefault="007223DE"/>
        </w:tc>
        <w:tc>
          <w:tcPr>
            <w:tcW w:w="3021" w:type="dxa"/>
          </w:tcPr>
          <w:p w14:paraId="049F31CB" w14:textId="62214961" w:rsidR="00AD6D9D" w:rsidRDefault="4BF0A2EA">
            <w:pPr>
              <w:rPr>
                <w:rFonts w:eastAsiaTheme="minorEastAsia"/>
                <w:color w:val="000000" w:themeColor="text1"/>
              </w:rPr>
            </w:pPr>
            <w:r w:rsidRPr="0B21C14B">
              <w:rPr>
                <w:rFonts w:eastAsiaTheme="minorEastAsia"/>
                <w:color w:val="000000" w:themeColor="text1"/>
              </w:rPr>
              <w:t>Prvi i drugi četvrtak u mjesecu od 9</w:t>
            </w:r>
            <w:del w:id="86" w:author="Admin" w:date="2022-09-26T08:31:00Z">
              <w:r w:rsidRPr="0B21C14B" w:rsidDel="001C21AA">
                <w:rPr>
                  <w:rFonts w:eastAsiaTheme="minorEastAsia"/>
                  <w:color w:val="000000" w:themeColor="text1"/>
                </w:rPr>
                <w:delText>:</w:delText>
              </w:r>
            </w:del>
            <w:ins w:id="87" w:author="Admin" w:date="2022-09-26T08:31:00Z">
              <w:r w:rsidR="001C21AA">
                <w:rPr>
                  <w:rFonts w:eastAsiaTheme="minorEastAsia"/>
                  <w:color w:val="000000" w:themeColor="text1"/>
                </w:rPr>
                <w:t>.</w:t>
              </w:r>
            </w:ins>
            <w:r w:rsidRPr="0B21C14B">
              <w:rPr>
                <w:rFonts w:eastAsiaTheme="minorEastAsia"/>
                <w:color w:val="000000" w:themeColor="text1"/>
              </w:rPr>
              <w:t>55 do 10</w:t>
            </w:r>
            <w:del w:id="88" w:author="Admin" w:date="2022-09-26T08:31:00Z">
              <w:r w:rsidRPr="0B21C14B" w:rsidDel="001C21AA">
                <w:rPr>
                  <w:rFonts w:eastAsiaTheme="minorEastAsia"/>
                  <w:color w:val="000000" w:themeColor="text1"/>
                </w:rPr>
                <w:delText>:</w:delText>
              </w:r>
            </w:del>
            <w:ins w:id="89" w:author="Admin" w:date="2022-09-26T08:31:00Z">
              <w:r w:rsidR="001C21AA">
                <w:rPr>
                  <w:rFonts w:eastAsiaTheme="minorEastAsia"/>
                  <w:color w:val="000000" w:themeColor="text1"/>
                </w:rPr>
                <w:t>.</w:t>
              </w:r>
            </w:ins>
            <w:r w:rsidRPr="0B21C14B">
              <w:rPr>
                <w:rFonts w:eastAsiaTheme="minorEastAsia"/>
                <w:color w:val="000000" w:themeColor="text1"/>
              </w:rPr>
              <w:t>40</w:t>
            </w:r>
          </w:p>
        </w:tc>
        <w:tc>
          <w:tcPr>
            <w:tcW w:w="3021" w:type="dxa"/>
          </w:tcPr>
          <w:p w14:paraId="53128261" w14:textId="790E2315" w:rsidR="00AD6D9D" w:rsidRDefault="0DBF114A">
            <w:r>
              <w:t>Treća srijeda u mjesecu od 17</w:t>
            </w:r>
            <w:del w:id="90" w:author="Admin" w:date="2022-09-26T08:36:00Z">
              <w:r w:rsidDel="00B069A0">
                <w:delText>:</w:delText>
              </w:r>
            </w:del>
            <w:ins w:id="91" w:author="Admin" w:date="2022-09-26T08:36:00Z">
              <w:r w:rsidR="00B069A0">
                <w:t>.</w:t>
              </w:r>
            </w:ins>
            <w:r>
              <w:t>30 do 18</w:t>
            </w:r>
            <w:del w:id="92" w:author="Admin" w:date="2022-09-26T08:36:00Z">
              <w:r w:rsidDel="00B069A0">
                <w:delText>:</w:delText>
              </w:r>
            </w:del>
            <w:ins w:id="93" w:author="Admin" w:date="2022-09-26T08:36:00Z">
              <w:r w:rsidR="00B069A0">
                <w:t>.</w:t>
              </w:r>
            </w:ins>
            <w:r>
              <w:t>15</w:t>
            </w:r>
          </w:p>
        </w:tc>
      </w:tr>
      <w:tr w:rsidR="00AD6D9D" w14:paraId="3EA0C640" w14:textId="77777777" w:rsidTr="4CD9970A">
        <w:tc>
          <w:tcPr>
            <w:tcW w:w="3020" w:type="dxa"/>
          </w:tcPr>
          <w:p w14:paraId="7BDCFCC4" w14:textId="77777777" w:rsidR="00AD6D9D" w:rsidRDefault="007223DE">
            <w:r>
              <w:t>Sanda Đurić, 3.b</w:t>
            </w:r>
          </w:p>
          <w:p w14:paraId="62486C05" w14:textId="77777777" w:rsidR="007223DE" w:rsidRDefault="007223DE"/>
        </w:tc>
        <w:tc>
          <w:tcPr>
            <w:tcW w:w="3021" w:type="dxa"/>
          </w:tcPr>
          <w:p w14:paraId="4101652C" w14:textId="39CCCE39" w:rsidR="00AD6D9D" w:rsidRDefault="5217C6DE">
            <w:ins w:id="94" w:author="Sanda Đurić" w:date="2022-09-20T11:07:00Z">
              <w:r>
                <w:t xml:space="preserve">Prvi </w:t>
              </w:r>
            </w:ins>
            <w:ins w:id="95" w:author="Sanda Đurić" w:date="2022-09-20T11:08:00Z">
              <w:r>
                <w:t>i treći ponedjeljak u mjesecu od 9</w:t>
              </w:r>
              <w:del w:id="96" w:author="Admin" w:date="2022-09-26T08:31:00Z">
                <w:r w:rsidDel="001C21AA">
                  <w:delText>:</w:delText>
                </w:r>
              </w:del>
            </w:ins>
            <w:ins w:id="97" w:author="Admin" w:date="2022-09-26T08:31:00Z">
              <w:r w:rsidR="001C21AA">
                <w:t>.</w:t>
              </w:r>
            </w:ins>
            <w:ins w:id="98" w:author="Sanda Đurić" w:date="2022-09-20T11:08:00Z">
              <w:r>
                <w:t>55 do 10</w:t>
              </w:r>
              <w:del w:id="99" w:author="Admin" w:date="2022-09-26T08:31:00Z">
                <w:r w:rsidDel="001C21AA">
                  <w:delText>:</w:delText>
                </w:r>
              </w:del>
            </w:ins>
            <w:ins w:id="100" w:author="Admin" w:date="2022-09-26T08:31:00Z">
              <w:r w:rsidR="001C21AA">
                <w:t>.</w:t>
              </w:r>
            </w:ins>
            <w:ins w:id="101" w:author="Sanda Đurić" w:date="2022-09-20T11:08:00Z">
              <w:r>
                <w:t>40</w:t>
              </w:r>
            </w:ins>
          </w:p>
        </w:tc>
        <w:tc>
          <w:tcPr>
            <w:tcW w:w="3021" w:type="dxa"/>
          </w:tcPr>
          <w:p w14:paraId="4B99056E" w14:textId="1C33957F" w:rsidR="00AD6D9D" w:rsidRDefault="5217C6DE">
            <w:ins w:id="102" w:author="Sanda Đurić" w:date="2022-09-20T11:08:00Z">
              <w:r>
                <w:t xml:space="preserve">Drugi ponedjeljak </w:t>
              </w:r>
            </w:ins>
            <w:ins w:id="103" w:author="Sanda Đurić" w:date="2022-09-20T11:09:00Z">
              <w:r>
                <w:t xml:space="preserve"> u mjesecu od 17:00 do 17: 45</w:t>
              </w:r>
            </w:ins>
          </w:p>
        </w:tc>
      </w:tr>
      <w:tr w:rsidR="00AD6D9D" w14:paraId="5E8E28C4" w14:textId="77777777" w:rsidTr="4CD9970A">
        <w:tc>
          <w:tcPr>
            <w:tcW w:w="3020" w:type="dxa"/>
          </w:tcPr>
          <w:p w14:paraId="5B69B3E4" w14:textId="77777777" w:rsidR="00AD6D9D" w:rsidRDefault="007223DE">
            <w:r>
              <w:t xml:space="preserve">Sara </w:t>
            </w:r>
            <w:proofErr w:type="spellStart"/>
            <w:r w:rsidR="001F225A">
              <w:t>Fumis</w:t>
            </w:r>
            <w:proofErr w:type="spellEnd"/>
            <w:r w:rsidR="001F225A">
              <w:t xml:space="preserve">, 3.c, zamjena za Eminu </w:t>
            </w:r>
            <w:proofErr w:type="spellStart"/>
            <w:r w:rsidR="001F225A">
              <w:t>Dobrani</w:t>
            </w:r>
            <w:proofErr w:type="spellEnd"/>
            <w:r w:rsidR="001F225A">
              <w:t xml:space="preserve"> Damjanović</w:t>
            </w:r>
          </w:p>
          <w:p w14:paraId="1299C43A" w14:textId="77777777" w:rsidR="001F225A" w:rsidRDefault="001F225A"/>
        </w:tc>
        <w:tc>
          <w:tcPr>
            <w:tcW w:w="3021" w:type="dxa"/>
          </w:tcPr>
          <w:p w14:paraId="03556825" w14:textId="663DB09E" w:rsidR="00AD6D9D" w:rsidRDefault="1F4A1494" w:rsidP="0B21C14B">
            <w:pPr>
              <w:rPr>
                <w:rFonts w:eastAsiaTheme="minorEastAsia"/>
                <w:color w:val="000000" w:themeColor="text1"/>
                <w:u w:val="single"/>
                <w:rPrChange w:id="104" w:author="SARA FUMIS" w:date="2022-09-20T10:33:00Z">
                  <w:rPr>
                    <w:rFonts w:ascii="Century Gothic" w:eastAsia="Century Gothic" w:hAnsi="Century Gothic" w:cs="Century Gothic"/>
                    <w:color w:val="000000" w:themeColor="text1"/>
                    <w:sz w:val="36"/>
                    <w:szCs w:val="36"/>
                    <w:u w:val="single"/>
                  </w:rPr>
                </w:rPrChange>
              </w:rPr>
            </w:pPr>
            <w:r w:rsidRPr="0B21C14B">
              <w:rPr>
                <w:rFonts w:eastAsiaTheme="minorEastAsia"/>
                <w:color w:val="000000" w:themeColor="text1"/>
                <w:u w:val="single"/>
                <w:rPrChange w:id="105" w:author="SARA FUMIS" w:date="2022-09-20T10:33:00Z">
                  <w:rPr>
                    <w:rFonts w:ascii="Century Gothic" w:eastAsia="Century Gothic" w:hAnsi="Century Gothic" w:cs="Century Gothic"/>
                    <w:color w:val="000000" w:themeColor="text1"/>
                    <w:sz w:val="36"/>
                    <w:szCs w:val="36"/>
                  </w:rPr>
                </w:rPrChange>
              </w:rPr>
              <w:t>Prvu i drugu srijedu u mjesecu od 9</w:t>
            </w:r>
            <w:del w:id="106" w:author="Admin" w:date="2022-09-26T08:32:00Z">
              <w:r w:rsidRPr="0B21C14B" w:rsidDel="001C21AA">
                <w:rPr>
                  <w:rFonts w:eastAsiaTheme="minorEastAsia"/>
                  <w:color w:val="000000" w:themeColor="text1"/>
                  <w:u w:val="single"/>
                  <w:rPrChange w:id="107" w:author="SARA FUMIS" w:date="2022-09-20T10:33:00Z">
                    <w:rPr>
                      <w:rFonts w:ascii="Century Gothic" w:eastAsia="Century Gothic" w:hAnsi="Century Gothic" w:cs="Century Gothic"/>
                      <w:color w:val="000000" w:themeColor="text1"/>
                      <w:sz w:val="36"/>
                      <w:szCs w:val="36"/>
                    </w:rPr>
                  </w:rPrChange>
                </w:rPr>
                <w:delText>:</w:delText>
              </w:r>
            </w:del>
            <w:ins w:id="108" w:author="Admin" w:date="2022-09-26T08:32:00Z">
              <w:r w:rsidR="001C21AA">
                <w:rPr>
                  <w:rFonts w:eastAsiaTheme="minorEastAsia"/>
                  <w:color w:val="000000" w:themeColor="text1"/>
                  <w:u w:val="single"/>
                </w:rPr>
                <w:t>.</w:t>
              </w:r>
            </w:ins>
            <w:r w:rsidRPr="0B21C14B">
              <w:rPr>
                <w:rFonts w:eastAsiaTheme="minorEastAsia"/>
                <w:color w:val="000000" w:themeColor="text1"/>
                <w:u w:val="single"/>
                <w:rPrChange w:id="109" w:author="SARA FUMIS" w:date="2022-09-20T10:33:00Z">
                  <w:rPr>
                    <w:rFonts w:ascii="Century Gothic" w:eastAsia="Century Gothic" w:hAnsi="Century Gothic" w:cs="Century Gothic"/>
                    <w:color w:val="000000" w:themeColor="text1"/>
                    <w:sz w:val="36"/>
                    <w:szCs w:val="36"/>
                  </w:rPr>
                </w:rPrChange>
              </w:rPr>
              <w:t>55h do 10</w:t>
            </w:r>
            <w:del w:id="110" w:author="Admin" w:date="2022-09-26T08:32:00Z">
              <w:r w:rsidRPr="0B21C14B" w:rsidDel="001C21AA">
                <w:rPr>
                  <w:rFonts w:eastAsiaTheme="minorEastAsia"/>
                  <w:color w:val="000000" w:themeColor="text1"/>
                  <w:u w:val="single"/>
                  <w:rPrChange w:id="111" w:author="SARA FUMIS" w:date="2022-09-20T10:33:00Z">
                    <w:rPr>
                      <w:rFonts w:ascii="Century Gothic" w:eastAsia="Century Gothic" w:hAnsi="Century Gothic" w:cs="Century Gothic"/>
                      <w:color w:val="000000" w:themeColor="text1"/>
                      <w:sz w:val="36"/>
                      <w:szCs w:val="36"/>
                    </w:rPr>
                  </w:rPrChange>
                </w:rPr>
                <w:delText>:</w:delText>
              </w:r>
            </w:del>
            <w:ins w:id="112" w:author="Admin" w:date="2022-09-26T08:32:00Z">
              <w:r w:rsidR="001C21AA">
                <w:rPr>
                  <w:rFonts w:eastAsiaTheme="minorEastAsia"/>
                  <w:color w:val="000000" w:themeColor="text1"/>
                  <w:u w:val="single"/>
                </w:rPr>
                <w:t>.</w:t>
              </w:r>
            </w:ins>
            <w:r w:rsidRPr="0B21C14B">
              <w:rPr>
                <w:rFonts w:eastAsiaTheme="minorEastAsia"/>
                <w:color w:val="000000" w:themeColor="text1"/>
                <w:u w:val="single"/>
                <w:rPrChange w:id="113" w:author="SARA FUMIS" w:date="2022-09-20T10:33:00Z">
                  <w:rPr>
                    <w:rFonts w:ascii="Century Gothic" w:eastAsia="Century Gothic" w:hAnsi="Century Gothic" w:cs="Century Gothic"/>
                    <w:color w:val="000000" w:themeColor="text1"/>
                    <w:sz w:val="36"/>
                    <w:szCs w:val="36"/>
                  </w:rPr>
                </w:rPrChange>
              </w:rPr>
              <w:t>40</w:t>
            </w:r>
            <w:del w:id="114" w:author="Admin" w:date="2022-09-26T08:32:00Z">
              <w:r w:rsidRPr="0B21C14B" w:rsidDel="001C21AA">
                <w:rPr>
                  <w:rFonts w:eastAsiaTheme="minorEastAsia"/>
                  <w:color w:val="000000" w:themeColor="text1"/>
                  <w:u w:val="single"/>
                  <w:rPrChange w:id="115" w:author="SARA FUMIS" w:date="2022-09-20T10:33:00Z">
                    <w:rPr>
                      <w:rFonts w:ascii="Century Gothic" w:eastAsia="Century Gothic" w:hAnsi="Century Gothic" w:cs="Century Gothic"/>
                      <w:color w:val="000000" w:themeColor="text1"/>
                      <w:sz w:val="36"/>
                      <w:szCs w:val="36"/>
                    </w:rPr>
                  </w:rPrChange>
                </w:rPr>
                <w:delText>h</w:delText>
              </w:r>
            </w:del>
          </w:p>
          <w:p w14:paraId="4DDBEF00" w14:textId="7A759837" w:rsidR="00AD6D9D" w:rsidRDefault="00AD6D9D"/>
        </w:tc>
        <w:tc>
          <w:tcPr>
            <w:tcW w:w="3021" w:type="dxa"/>
          </w:tcPr>
          <w:p w14:paraId="38FA876B" w14:textId="38EA2F1B" w:rsidR="00AD6D9D" w:rsidRDefault="2EF82A27" w:rsidP="0B21C14B">
            <w:pPr>
              <w:rPr>
                <w:u w:val="single"/>
                <w:rPrChange w:id="116" w:author="SARA FUMIS" w:date="2022-09-20T10:34:00Z">
                  <w:rPr/>
                </w:rPrChange>
              </w:rPr>
            </w:pPr>
            <w:r w:rsidRPr="0B21C14B">
              <w:rPr>
                <w:u w:val="single"/>
                <w:rPrChange w:id="117" w:author="SARA FUMIS" w:date="2022-09-20T10:34:00Z">
                  <w:rPr/>
                </w:rPrChange>
              </w:rPr>
              <w:t>Treću srijedu u mjesecu od 17</w:t>
            </w:r>
            <w:del w:id="118" w:author="Admin" w:date="2022-09-26T08:36:00Z">
              <w:r w:rsidRPr="0B21C14B" w:rsidDel="00B069A0">
                <w:rPr>
                  <w:u w:val="single"/>
                  <w:rPrChange w:id="119" w:author="SARA FUMIS" w:date="2022-09-20T10:34:00Z">
                    <w:rPr/>
                  </w:rPrChange>
                </w:rPr>
                <w:delText>:</w:delText>
              </w:r>
            </w:del>
            <w:ins w:id="120" w:author="Admin" w:date="2022-09-26T08:36:00Z">
              <w:r w:rsidR="00B069A0">
                <w:rPr>
                  <w:u w:val="single"/>
                </w:rPr>
                <w:t>.</w:t>
              </w:r>
            </w:ins>
            <w:r w:rsidRPr="0B21C14B">
              <w:rPr>
                <w:u w:val="single"/>
                <w:rPrChange w:id="121" w:author="SARA FUMIS" w:date="2022-09-20T10:34:00Z">
                  <w:rPr/>
                </w:rPrChange>
              </w:rPr>
              <w:t>00</w:t>
            </w:r>
            <w:del w:id="122" w:author="Admin" w:date="2022-09-26T08:36:00Z">
              <w:r w:rsidRPr="0B21C14B" w:rsidDel="00B069A0">
                <w:rPr>
                  <w:u w:val="single"/>
                  <w:rPrChange w:id="123" w:author="SARA FUMIS" w:date="2022-09-20T10:34:00Z">
                    <w:rPr/>
                  </w:rPrChange>
                </w:rPr>
                <w:delText>h</w:delText>
              </w:r>
            </w:del>
            <w:r w:rsidRPr="0B21C14B">
              <w:rPr>
                <w:u w:val="single"/>
                <w:rPrChange w:id="124" w:author="SARA FUMIS" w:date="2022-09-20T10:34:00Z">
                  <w:rPr/>
                </w:rPrChange>
              </w:rPr>
              <w:t xml:space="preserve"> do 17</w:t>
            </w:r>
            <w:del w:id="125" w:author="Admin" w:date="2022-09-26T08:36:00Z">
              <w:r w:rsidRPr="0B21C14B" w:rsidDel="00B069A0">
                <w:rPr>
                  <w:u w:val="single"/>
                  <w:rPrChange w:id="126" w:author="SARA FUMIS" w:date="2022-09-20T10:34:00Z">
                    <w:rPr/>
                  </w:rPrChange>
                </w:rPr>
                <w:delText>:</w:delText>
              </w:r>
            </w:del>
            <w:ins w:id="127" w:author="Admin" w:date="2022-09-26T08:36:00Z">
              <w:r w:rsidR="00B069A0">
                <w:rPr>
                  <w:u w:val="single"/>
                </w:rPr>
                <w:t>.</w:t>
              </w:r>
            </w:ins>
            <w:r w:rsidRPr="0B21C14B">
              <w:rPr>
                <w:u w:val="single"/>
                <w:rPrChange w:id="128" w:author="SARA FUMIS" w:date="2022-09-20T10:34:00Z">
                  <w:rPr/>
                </w:rPrChange>
              </w:rPr>
              <w:t>45</w:t>
            </w:r>
            <w:del w:id="129" w:author="Admin" w:date="2022-09-26T08:36:00Z">
              <w:r w:rsidRPr="0B21C14B" w:rsidDel="00B069A0">
                <w:rPr>
                  <w:u w:val="single"/>
                  <w:rPrChange w:id="130" w:author="SARA FUMIS" w:date="2022-09-20T10:34:00Z">
                    <w:rPr/>
                  </w:rPrChange>
                </w:rPr>
                <w:delText>h</w:delText>
              </w:r>
            </w:del>
          </w:p>
          <w:p w14:paraId="3461D779" w14:textId="155D1AB6" w:rsidR="00AD6D9D" w:rsidRDefault="00AD6D9D"/>
        </w:tc>
      </w:tr>
      <w:tr w:rsidR="00AD6D9D" w14:paraId="38A4D7DD" w14:textId="77777777" w:rsidTr="4CD9970A">
        <w:tc>
          <w:tcPr>
            <w:tcW w:w="3020" w:type="dxa"/>
          </w:tcPr>
          <w:p w14:paraId="6B85F76A" w14:textId="77777777" w:rsidR="00AD6D9D" w:rsidRDefault="001F225A">
            <w:r>
              <w:t>Ana Rožić, 4.a</w:t>
            </w:r>
          </w:p>
          <w:p w14:paraId="3CF2D8B6" w14:textId="77777777" w:rsidR="001F225A" w:rsidRDefault="001F225A"/>
        </w:tc>
        <w:tc>
          <w:tcPr>
            <w:tcW w:w="3021" w:type="dxa"/>
          </w:tcPr>
          <w:p w14:paraId="0FB78278" w14:textId="6D1D95CC" w:rsidR="00AD6D9D" w:rsidRDefault="17BB0676">
            <w:r>
              <w:t>Prvi i drugi ponedjeljak u mjesecu, od 10</w:t>
            </w:r>
            <w:del w:id="131" w:author="Admin" w:date="2022-09-26T08:32:00Z">
              <w:r w:rsidDel="001C21AA">
                <w:delText>:</w:delText>
              </w:r>
            </w:del>
            <w:ins w:id="132" w:author="Admin" w:date="2022-09-26T08:32:00Z">
              <w:r w:rsidR="001C21AA">
                <w:t>.</w:t>
              </w:r>
            </w:ins>
            <w:r>
              <w:t>45 do 11</w:t>
            </w:r>
            <w:del w:id="133" w:author="Admin" w:date="2022-09-26T08:32:00Z">
              <w:r w:rsidDel="001C21AA">
                <w:delText>:</w:delText>
              </w:r>
            </w:del>
            <w:ins w:id="134" w:author="Admin" w:date="2022-09-26T08:32:00Z">
              <w:r w:rsidR="001C21AA">
                <w:t>.</w:t>
              </w:r>
            </w:ins>
            <w:r>
              <w:t>30</w:t>
            </w:r>
          </w:p>
        </w:tc>
        <w:tc>
          <w:tcPr>
            <w:tcW w:w="3021" w:type="dxa"/>
          </w:tcPr>
          <w:p w14:paraId="1FC39945" w14:textId="11E78534" w:rsidR="00AD6D9D" w:rsidRDefault="7912ED5B">
            <w:ins w:id="135" w:author="Ana Rožić" w:date="2022-09-18T19:03:00Z">
              <w:r>
                <w:t>Treći četvrtak u mjesecu od 17</w:t>
              </w:r>
              <w:del w:id="136" w:author="Admin" w:date="2022-09-26T08:36:00Z">
                <w:r w:rsidDel="00B069A0">
                  <w:delText>:</w:delText>
                </w:r>
              </w:del>
            </w:ins>
            <w:ins w:id="137" w:author="Admin" w:date="2022-09-26T08:36:00Z">
              <w:r w:rsidR="00B069A0">
                <w:t>.</w:t>
              </w:r>
            </w:ins>
            <w:ins w:id="138" w:author="Ana Rožić" w:date="2022-09-18T19:03:00Z">
              <w:r>
                <w:t>30 do 18</w:t>
              </w:r>
              <w:del w:id="139" w:author="Admin" w:date="2022-09-26T08:36:00Z">
                <w:r w:rsidDel="00B069A0">
                  <w:delText>:</w:delText>
                </w:r>
              </w:del>
            </w:ins>
            <w:ins w:id="140" w:author="Admin" w:date="2022-09-26T08:36:00Z">
              <w:r w:rsidR="00B069A0">
                <w:t>.</w:t>
              </w:r>
            </w:ins>
            <w:ins w:id="141" w:author="Ana Rožić" w:date="2022-09-18T19:03:00Z">
              <w:r>
                <w:t>15</w:t>
              </w:r>
            </w:ins>
          </w:p>
        </w:tc>
      </w:tr>
      <w:tr w:rsidR="00AD6D9D" w14:paraId="39C00DBD" w14:textId="77777777" w:rsidTr="4CD9970A">
        <w:tc>
          <w:tcPr>
            <w:tcW w:w="3020" w:type="dxa"/>
          </w:tcPr>
          <w:p w14:paraId="5F505094" w14:textId="77777777" w:rsidR="00AD6D9D" w:rsidRDefault="001F225A">
            <w:r>
              <w:t xml:space="preserve">Linda </w:t>
            </w:r>
            <w:proofErr w:type="spellStart"/>
            <w:r>
              <w:t>Crgol</w:t>
            </w:r>
            <w:proofErr w:type="spellEnd"/>
            <w:r>
              <w:t>, 4.b</w:t>
            </w:r>
          </w:p>
          <w:p w14:paraId="0562CB0E" w14:textId="77777777" w:rsidR="001F225A" w:rsidRDefault="001F225A"/>
        </w:tc>
        <w:tc>
          <w:tcPr>
            <w:tcW w:w="3021" w:type="dxa"/>
          </w:tcPr>
          <w:p w14:paraId="34CE0A41" w14:textId="19CD2AEC" w:rsidR="00AD6D9D" w:rsidRDefault="571683AF">
            <w:ins w:id="142" w:author="Linda Crgol" w:date="2022-09-19T05:29:00Z">
              <w:r>
                <w:t>Prvi i treći ponedjeljak u mjesecu, od 10</w:t>
              </w:r>
            </w:ins>
            <w:ins w:id="143" w:author="Linda Crgol" w:date="2022-09-19T05:30:00Z">
              <w:del w:id="144" w:author="Admin" w:date="2022-09-26T08:32:00Z">
                <w:r w:rsidDel="001C21AA">
                  <w:delText>:</w:delText>
                </w:r>
              </w:del>
            </w:ins>
            <w:ins w:id="145" w:author="Admin" w:date="2022-09-26T08:32:00Z">
              <w:r w:rsidR="001C21AA">
                <w:t>.</w:t>
              </w:r>
            </w:ins>
            <w:ins w:id="146" w:author="Linda Crgol" w:date="2022-09-19T05:30:00Z">
              <w:r>
                <w:t>45 do 11</w:t>
              </w:r>
              <w:del w:id="147" w:author="Admin" w:date="2022-09-26T08:33:00Z">
                <w:r w:rsidDel="001C21AA">
                  <w:delText>:</w:delText>
                </w:r>
              </w:del>
            </w:ins>
            <w:ins w:id="148" w:author="Admin" w:date="2022-09-26T08:33:00Z">
              <w:r w:rsidR="001C21AA">
                <w:t>.</w:t>
              </w:r>
            </w:ins>
            <w:ins w:id="149" w:author="Linda Crgol" w:date="2022-09-19T05:30:00Z">
              <w:r>
                <w:t>30</w:t>
              </w:r>
            </w:ins>
          </w:p>
        </w:tc>
        <w:tc>
          <w:tcPr>
            <w:tcW w:w="3021" w:type="dxa"/>
          </w:tcPr>
          <w:p w14:paraId="62EBF3C5" w14:textId="6D1958EA" w:rsidR="00AD6D9D" w:rsidRDefault="3524F83A">
            <w:ins w:id="150" w:author="Linda Crgol" w:date="2022-09-19T05:30:00Z">
              <w:r>
                <w:t xml:space="preserve">Druga srijeda u mjesecu </w:t>
              </w:r>
            </w:ins>
            <w:ins w:id="151" w:author="Linda Crgol" w:date="2022-09-19T05:31:00Z">
              <w:r>
                <w:t>od 17</w:t>
              </w:r>
              <w:del w:id="152" w:author="Admin" w:date="2022-09-26T08:36:00Z">
                <w:r w:rsidDel="00B069A0">
                  <w:delText>:</w:delText>
                </w:r>
              </w:del>
            </w:ins>
            <w:ins w:id="153" w:author="Admin" w:date="2022-09-26T08:36:00Z">
              <w:r w:rsidR="00B069A0">
                <w:t>.</w:t>
              </w:r>
            </w:ins>
            <w:ins w:id="154" w:author="Linda Crgol" w:date="2022-09-19T05:31:00Z">
              <w:r>
                <w:t>30 do 18</w:t>
              </w:r>
              <w:del w:id="155" w:author="Admin" w:date="2022-09-26T08:36:00Z">
                <w:r w:rsidDel="00B069A0">
                  <w:delText>:</w:delText>
                </w:r>
              </w:del>
            </w:ins>
            <w:ins w:id="156" w:author="Admin" w:date="2022-09-26T08:36:00Z">
              <w:r w:rsidR="00B069A0">
                <w:t>.</w:t>
              </w:r>
            </w:ins>
            <w:ins w:id="157" w:author="Linda Crgol" w:date="2022-09-19T05:31:00Z">
              <w:r>
                <w:t>15</w:t>
              </w:r>
            </w:ins>
          </w:p>
        </w:tc>
      </w:tr>
      <w:tr w:rsidR="00AD6D9D" w14:paraId="4188A7FC" w14:textId="77777777" w:rsidTr="4CD9970A">
        <w:tc>
          <w:tcPr>
            <w:tcW w:w="3020" w:type="dxa"/>
          </w:tcPr>
          <w:p w14:paraId="121A4678" w14:textId="77777777" w:rsidR="00AD6D9D" w:rsidRDefault="001F225A"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Dević</w:t>
            </w:r>
            <w:proofErr w:type="spellEnd"/>
            <w:r>
              <w:t xml:space="preserve"> </w:t>
            </w:r>
            <w:proofErr w:type="spellStart"/>
            <w:r>
              <w:t>Mandura</w:t>
            </w:r>
            <w:proofErr w:type="spellEnd"/>
            <w:r>
              <w:t>, 5.a</w:t>
            </w:r>
          </w:p>
          <w:p w14:paraId="6D98A12B" w14:textId="77777777" w:rsidR="001F225A" w:rsidRDefault="001F225A"/>
        </w:tc>
        <w:tc>
          <w:tcPr>
            <w:tcW w:w="3021" w:type="dxa"/>
          </w:tcPr>
          <w:p w14:paraId="2946DB82" w14:textId="49D9C55E" w:rsidR="00AD6D9D" w:rsidRDefault="414788EF">
            <w:r>
              <w:t>Prvi i treći utorak u mjesecu, od 9.55 do 10.40</w:t>
            </w:r>
          </w:p>
        </w:tc>
        <w:tc>
          <w:tcPr>
            <w:tcW w:w="3021" w:type="dxa"/>
          </w:tcPr>
          <w:p w14:paraId="5997CC1D" w14:textId="0523753D" w:rsidR="00AD6D9D" w:rsidRDefault="414788EF">
            <w:r>
              <w:t>Drugi utorak u mjesecu od 17.00 do 17.45</w:t>
            </w:r>
          </w:p>
        </w:tc>
      </w:tr>
      <w:tr w:rsidR="00AD6D9D" w14:paraId="7CCB694A" w14:textId="77777777" w:rsidTr="4CD9970A">
        <w:tc>
          <w:tcPr>
            <w:tcW w:w="3020" w:type="dxa"/>
          </w:tcPr>
          <w:p w14:paraId="69407BAB" w14:textId="77777777" w:rsidR="00AD6D9D" w:rsidRDefault="00F9314B">
            <w:r>
              <w:t xml:space="preserve">Sandra </w:t>
            </w:r>
            <w:proofErr w:type="spellStart"/>
            <w:r>
              <w:t>Zadković</w:t>
            </w:r>
            <w:proofErr w:type="spellEnd"/>
            <w:r>
              <w:t>, 5.b</w:t>
            </w:r>
          </w:p>
          <w:p w14:paraId="110FFD37" w14:textId="77777777" w:rsidR="00F9314B" w:rsidRDefault="00F9314B"/>
        </w:tc>
        <w:tc>
          <w:tcPr>
            <w:tcW w:w="3021" w:type="dxa"/>
          </w:tcPr>
          <w:p w14:paraId="6B699379" w14:textId="68D5D97A" w:rsidR="00AD6D9D" w:rsidRDefault="323C0B5C">
            <w:ins w:id="158" w:author="Sandra Zadković" w:date="2022-09-14T03:58:00Z">
              <w:r>
                <w:t>Prvi i treći pe</w:t>
              </w:r>
            </w:ins>
            <w:ins w:id="159" w:author="Sandra Zadković" w:date="2022-09-14T03:59:00Z">
              <w:r>
                <w:t>tak u mjesecu od 8</w:t>
              </w:r>
              <w:del w:id="160" w:author="Admin" w:date="2022-09-26T08:33:00Z">
                <w:r w:rsidDel="001C21AA">
                  <w:delText>,</w:delText>
                </w:r>
              </w:del>
            </w:ins>
            <w:ins w:id="161" w:author="Admin" w:date="2022-09-26T08:33:00Z">
              <w:r w:rsidR="001C21AA">
                <w:t>.</w:t>
              </w:r>
            </w:ins>
            <w:ins w:id="162" w:author="Sandra Zadković" w:date="2022-09-14T03:59:00Z">
              <w:r>
                <w:t>50 do 9</w:t>
              </w:r>
              <w:del w:id="163" w:author="Admin" w:date="2022-09-26T08:33:00Z">
                <w:r w:rsidDel="001C21AA">
                  <w:delText>,</w:delText>
                </w:r>
              </w:del>
            </w:ins>
            <w:ins w:id="164" w:author="Admin" w:date="2022-09-26T08:33:00Z">
              <w:r w:rsidR="001C21AA">
                <w:t>.</w:t>
              </w:r>
            </w:ins>
            <w:ins w:id="165" w:author="Sandra Zadković" w:date="2022-09-14T03:59:00Z">
              <w:r>
                <w:t>35</w:t>
              </w:r>
            </w:ins>
          </w:p>
        </w:tc>
        <w:tc>
          <w:tcPr>
            <w:tcW w:w="3021" w:type="dxa"/>
          </w:tcPr>
          <w:p w14:paraId="3FE9F23F" w14:textId="262F750F" w:rsidR="00AD6D9D" w:rsidRDefault="323C0B5C">
            <w:ins w:id="166" w:author="Sandra Zadković" w:date="2022-09-14T03:59:00Z">
              <w:r>
                <w:t>Drugi četvrtak u mjesecu od 17</w:t>
              </w:r>
              <w:del w:id="167" w:author="Admin" w:date="2022-09-26T08:36:00Z">
                <w:r w:rsidDel="00B069A0">
                  <w:delText>,</w:delText>
                </w:r>
              </w:del>
            </w:ins>
            <w:ins w:id="168" w:author="Admin" w:date="2022-09-26T08:36:00Z">
              <w:r w:rsidR="00B069A0">
                <w:t>.</w:t>
              </w:r>
            </w:ins>
            <w:ins w:id="169" w:author="Sandra Zadković" w:date="2022-09-14T03:59:00Z">
              <w:r>
                <w:t>30 do 18</w:t>
              </w:r>
              <w:del w:id="170" w:author="Admin" w:date="2022-09-26T08:36:00Z">
                <w:r w:rsidDel="00B069A0">
                  <w:delText>,</w:delText>
                </w:r>
              </w:del>
            </w:ins>
            <w:ins w:id="171" w:author="Admin" w:date="2022-09-26T08:36:00Z">
              <w:r w:rsidR="00B069A0">
                <w:t>.</w:t>
              </w:r>
            </w:ins>
            <w:ins w:id="172" w:author="Sandra Zadković" w:date="2022-09-14T03:59:00Z">
              <w:r>
                <w:t>15</w:t>
              </w:r>
            </w:ins>
          </w:p>
        </w:tc>
      </w:tr>
      <w:tr w:rsidR="00AD6D9D" w14:paraId="521DA82B" w14:textId="77777777" w:rsidTr="4CD9970A">
        <w:tc>
          <w:tcPr>
            <w:tcW w:w="3020" w:type="dxa"/>
          </w:tcPr>
          <w:p w14:paraId="1C9C241B" w14:textId="77777777" w:rsidR="00AD6D9D" w:rsidRDefault="00E44612">
            <w:r>
              <w:t xml:space="preserve">Maja </w:t>
            </w:r>
            <w:proofErr w:type="spellStart"/>
            <w:r>
              <w:t>Kosmač</w:t>
            </w:r>
            <w:proofErr w:type="spellEnd"/>
            <w:r>
              <w:t>, 5.c</w:t>
            </w:r>
          </w:p>
          <w:p w14:paraId="1F72F646" w14:textId="77777777" w:rsidR="00E44612" w:rsidRDefault="00E44612"/>
        </w:tc>
        <w:tc>
          <w:tcPr>
            <w:tcW w:w="3021" w:type="dxa"/>
          </w:tcPr>
          <w:p w14:paraId="08CE6F91" w14:textId="6EB48734" w:rsidR="00AD6D9D" w:rsidRDefault="2621BB62">
            <w:ins w:id="173" w:author="Maja Kosmač" w:date="2022-09-14T14:27:00Z">
              <w:r>
                <w:t xml:space="preserve">Prvi i treći ponedjeljak u mjesecu od 10.45 do 11.30 </w:t>
              </w:r>
            </w:ins>
          </w:p>
        </w:tc>
        <w:tc>
          <w:tcPr>
            <w:tcW w:w="3021" w:type="dxa"/>
          </w:tcPr>
          <w:p w14:paraId="61CDCEAD" w14:textId="074B1FA1" w:rsidR="00AD6D9D" w:rsidRDefault="2621BB62">
            <w:ins w:id="174" w:author="Maja Kosmač" w:date="2022-09-14T14:26:00Z">
              <w:r>
                <w:t>Drugi</w:t>
              </w:r>
            </w:ins>
            <w:ins w:id="175" w:author="Maja Kosmač" w:date="2022-09-14T14:29:00Z">
              <w:r w:rsidR="7ECC3147">
                <w:t xml:space="preserve"> utorak u mjesecu od 17.30 do 18.15</w:t>
              </w:r>
            </w:ins>
          </w:p>
        </w:tc>
      </w:tr>
      <w:tr w:rsidR="00AD6D9D" w14:paraId="44917067" w14:textId="77777777" w:rsidTr="4CD9970A">
        <w:tc>
          <w:tcPr>
            <w:tcW w:w="3020" w:type="dxa"/>
          </w:tcPr>
          <w:p w14:paraId="0656D19D" w14:textId="77777777" w:rsidR="00AD6D9D" w:rsidRDefault="00E44612">
            <w:r>
              <w:t>Petra Letica, 6.a</w:t>
            </w:r>
          </w:p>
          <w:p w14:paraId="6BB9E253" w14:textId="77777777" w:rsidR="00E44612" w:rsidRDefault="00E44612"/>
        </w:tc>
        <w:tc>
          <w:tcPr>
            <w:tcW w:w="3021" w:type="dxa"/>
          </w:tcPr>
          <w:p w14:paraId="23DE523C" w14:textId="47836643" w:rsidR="00AD6D9D" w:rsidRDefault="00FF3735">
            <w:ins w:id="176" w:author="Petra Letica" w:date="2022-09-14T13:05:00Z">
              <w:r>
                <w:t>Prvi i drugi utorak u mjesecu od 12.</w:t>
              </w:r>
              <w:r w:rsidR="0008332A">
                <w:t>25</w:t>
              </w:r>
            </w:ins>
            <w:ins w:id="177" w:author="Admin" w:date="2022-09-26T08:33:00Z">
              <w:r w:rsidR="001C21AA">
                <w:t xml:space="preserve"> </w:t>
              </w:r>
            </w:ins>
            <w:ins w:id="178" w:author="Petra Letica" w:date="2022-09-14T13:05:00Z">
              <w:del w:id="179" w:author="Admin" w:date="2022-09-26T08:33:00Z">
                <w:r w:rsidR="0008332A" w:rsidDel="001C21AA">
                  <w:delText>-</w:delText>
                </w:r>
              </w:del>
            </w:ins>
            <w:ins w:id="180" w:author="Admin" w:date="2022-09-26T08:33:00Z">
              <w:r w:rsidR="001C21AA">
                <w:t xml:space="preserve">do </w:t>
              </w:r>
            </w:ins>
            <w:ins w:id="181" w:author="Petra Letica" w:date="2022-09-14T13:05:00Z">
              <w:r w:rsidR="0008332A">
                <w:t>13.10</w:t>
              </w:r>
            </w:ins>
          </w:p>
        </w:tc>
        <w:tc>
          <w:tcPr>
            <w:tcW w:w="3021" w:type="dxa"/>
          </w:tcPr>
          <w:p w14:paraId="52E56223" w14:textId="78BFA4BD" w:rsidR="00AD6D9D" w:rsidRDefault="003D3A85">
            <w:ins w:id="182" w:author="Petra Letica" w:date="2022-09-20T16:34:00Z">
              <w:del w:id="183" w:author="Admin" w:date="2022-09-26T10:10:00Z">
                <w:r w:rsidDel="005753CB">
                  <w:delText xml:space="preserve">Druga </w:delText>
                </w:r>
              </w:del>
            </w:ins>
            <w:ins w:id="184" w:author="Petra Letica" w:date="2022-09-20T16:36:00Z">
              <w:del w:id="185" w:author="Admin" w:date="2022-09-26T10:10:00Z">
                <w:r w:rsidR="001D3CC4" w:rsidDel="005753CB">
                  <w:delText>srijed</w:delText>
                </w:r>
              </w:del>
            </w:ins>
            <w:ins w:id="186" w:author="Admin" w:date="2022-09-26T10:11:00Z">
              <w:r w:rsidR="005753CB">
                <w:t>T</w:t>
              </w:r>
            </w:ins>
            <w:ins w:id="187" w:author="Admin" w:date="2022-09-26T10:10:00Z">
              <w:r w:rsidR="005753CB">
                <w:t xml:space="preserve">reći </w:t>
              </w:r>
            </w:ins>
            <w:ins w:id="188" w:author="Admin" w:date="2022-09-26T10:11:00Z">
              <w:r w:rsidR="005753CB">
                <w:t>četvrtak u mjesecu od 17.30 do 18.15</w:t>
              </w:r>
            </w:ins>
          </w:p>
        </w:tc>
      </w:tr>
      <w:tr w:rsidR="00AD6D9D" w14:paraId="7B6EC345" w14:textId="77777777" w:rsidTr="4CD9970A">
        <w:tc>
          <w:tcPr>
            <w:tcW w:w="3020" w:type="dxa"/>
          </w:tcPr>
          <w:p w14:paraId="1E656301" w14:textId="77777777" w:rsidR="00AD6D9D" w:rsidRDefault="00E44612">
            <w:r>
              <w:t xml:space="preserve">Maja </w:t>
            </w:r>
            <w:proofErr w:type="spellStart"/>
            <w:r>
              <w:t>Domijanić</w:t>
            </w:r>
            <w:proofErr w:type="spellEnd"/>
            <w:r>
              <w:t>, 6.b</w:t>
            </w:r>
          </w:p>
          <w:p w14:paraId="07547A01" w14:textId="77777777" w:rsidR="00E44612" w:rsidRDefault="00E44612"/>
        </w:tc>
        <w:tc>
          <w:tcPr>
            <w:tcW w:w="3021" w:type="dxa"/>
          </w:tcPr>
          <w:p w14:paraId="5043CB0F" w14:textId="56C552D5" w:rsidR="00AD6D9D" w:rsidRDefault="070E58AE">
            <w:ins w:id="189" w:author="Maja Domijanić" w:date="2022-09-12T12:29:00Z">
              <w:r>
                <w:t>P</w:t>
              </w:r>
            </w:ins>
            <w:ins w:id="190" w:author="Maja Domijanić" w:date="2022-09-12T12:30:00Z">
              <w:r>
                <w:t>rvi i treći petak u mjesecu od 8</w:t>
              </w:r>
              <w:del w:id="191" w:author="Admin" w:date="2022-09-26T08:33:00Z">
                <w:r w:rsidDel="001C21AA">
                  <w:delText>,</w:delText>
                </w:r>
              </w:del>
            </w:ins>
            <w:ins w:id="192" w:author="Admin" w:date="2022-09-26T08:33:00Z">
              <w:r w:rsidR="001C21AA">
                <w:t>.</w:t>
              </w:r>
            </w:ins>
            <w:ins w:id="193" w:author="Maja Domijanić" w:date="2022-09-12T12:30:00Z">
              <w:r>
                <w:t>50</w:t>
              </w:r>
              <w:del w:id="194" w:author="Admin" w:date="2022-09-26T08:33:00Z">
                <w:r w:rsidDel="001C21AA">
                  <w:delText>-</w:delText>
                </w:r>
              </w:del>
            </w:ins>
            <w:ins w:id="195" w:author="Admin" w:date="2022-09-26T08:33:00Z">
              <w:r w:rsidR="001C21AA">
                <w:t xml:space="preserve"> do </w:t>
              </w:r>
            </w:ins>
            <w:ins w:id="196" w:author="Maja Domijanić" w:date="2022-09-12T12:30:00Z">
              <w:r>
                <w:t>9</w:t>
              </w:r>
              <w:del w:id="197" w:author="Admin" w:date="2022-09-26T08:34:00Z">
                <w:r w:rsidDel="001C21AA">
                  <w:delText>,</w:delText>
                </w:r>
              </w:del>
            </w:ins>
            <w:ins w:id="198" w:author="Admin" w:date="2022-09-26T08:34:00Z">
              <w:r w:rsidR="001C21AA">
                <w:t>.</w:t>
              </w:r>
            </w:ins>
            <w:ins w:id="199" w:author="Maja Domijanić" w:date="2022-09-12T12:30:00Z">
              <w:r>
                <w:t>35</w:t>
              </w:r>
            </w:ins>
          </w:p>
        </w:tc>
        <w:tc>
          <w:tcPr>
            <w:tcW w:w="3021" w:type="dxa"/>
          </w:tcPr>
          <w:p w14:paraId="07459315" w14:textId="3280B309" w:rsidR="00AD6D9D" w:rsidRDefault="4F1A5C28">
            <w:ins w:id="200" w:author="Maja Domijanić" w:date="2022-09-12T12:31:00Z">
              <w:r>
                <w:t>Druga srijeda u mjesecu od 1</w:t>
              </w:r>
            </w:ins>
            <w:ins w:id="201" w:author="Maja Domijanić" w:date="2022-09-12T12:33:00Z">
              <w:r w:rsidR="352CB32D">
                <w:t>7.30</w:t>
              </w:r>
              <w:del w:id="202" w:author="Admin" w:date="2022-09-26T08:37:00Z">
                <w:r w:rsidR="352CB32D" w:rsidDel="00B069A0">
                  <w:delText>-</w:delText>
                </w:r>
              </w:del>
            </w:ins>
            <w:ins w:id="203" w:author="Admin" w:date="2022-09-26T08:37:00Z">
              <w:r w:rsidR="00B069A0">
                <w:t xml:space="preserve"> do </w:t>
              </w:r>
            </w:ins>
            <w:ins w:id="204" w:author="Maja Domijanić" w:date="2022-09-12T12:33:00Z">
              <w:r w:rsidR="352CB32D">
                <w:t>18.15</w:t>
              </w:r>
            </w:ins>
          </w:p>
        </w:tc>
      </w:tr>
      <w:tr w:rsidR="00AD6D9D" w14:paraId="6E23432A" w14:textId="77777777" w:rsidTr="4CD9970A">
        <w:tc>
          <w:tcPr>
            <w:tcW w:w="3020" w:type="dxa"/>
          </w:tcPr>
          <w:p w14:paraId="07AA2B64" w14:textId="77777777" w:rsidR="00AD6D9D" w:rsidRDefault="00E762C5">
            <w:r>
              <w:t>Katarina Valjan, 7.a</w:t>
            </w:r>
          </w:p>
          <w:p w14:paraId="6537F28F" w14:textId="77777777" w:rsidR="00E762C5" w:rsidRDefault="00E762C5"/>
        </w:tc>
        <w:tc>
          <w:tcPr>
            <w:tcW w:w="3021" w:type="dxa"/>
          </w:tcPr>
          <w:p w14:paraId="6DFB9E20" w14:textId="61472D42" w:rsidR="00AD6D9D" w:rsidRDefault="6AEE1BB3">
            <w:ins w:id="205" w:author="Katarina Valjan" w:date="2022-09-19T12:46:00Z">
              <w:r>
                <w:t>Prvi i treći petak u mjesecu  od 9</w:t>
              </w:r>
              <w:del w:id="206" w:author="Admin" w:date="2022-09-26T08:34:00Z">
                <w:r w:rsidDel="001C21AA">
                  <w:delText>:</w:delText>
                </w:r>
              </w:del>
            </w:ins>
            <w:ins w:id="207" w:author="Admin" w:date="2022-09-26T08:34:00Z">
              <w:r w:rsidR="001C21AA">
                <w:t>.</w:t>
              </w:r>
            </w:ins>
            <w:ins w:id="208" w:author="Katarina Valjan" w:date="2022-09-19T12:46:00Z">
              <w:r>
                <w:t>55 do 10</w:t>
              </w:r>
              <w:del w:id="209" w:author="Admin" w:date="2022-09-26T08:34:00Z">
                <w:r w:rsidDel="001C21AA">
                  <w:delText>:</w:delText>
                </w:r>
              </w:del>
            </w:ins>
            <w:ins w:id="210" w:author="Admin" w:date="2022-09-26T08:34:00Z">
              <w:r w:rsidR="001C21AA">
                <w:t>.</w:t>
              </w:r>
            </w:ins>
            <w:ins w:id="211" w:author="Katarina Valjan" w:date="2022-09-19T12:46:00Z">
              <w:r>
                <w:t>40</w:t>
              </w:r>
            </w:ins>
          </w:p>
        </w:tc>
        <w:tc>
          <w:tcPr>
            <w:tcW w:w="3021" w:type="dxa"/>
          </w:tcPr>
          <w:p w14:paraId="70DF9E56" w14:textId="60E3DF61" w:rsidR="00AD6D9D" w:rsidRDefault="6AEE1BB3">
            <w:ins w:id="212" w:author="Katarina Valjan" w:date="2022-09-19T12:47:00Z">
              <w:r>
                <w:t>Druga srijeda u mjesecu od 17</w:t>
              </w:r>
              <w:del w:id="213" w:author="Admin" w:date="2022-09-26T08:37:00Z">
                <w:r w:rsidDel="00B069A0">
                  <w:delText>:</w:delText>
                </w:r>
              </w:del>
            </w:ins>
            <w:ins w:id="214" w:author="Admin" w:date="2022-09-26T08:37:00Z">
              <w:r w:rsidR="00B069A0">
                <w:t>.</w:t>
              </w:r>
            </w:ins>
            <w:ins w:id="215" w:author="Katarina Valjan" w:date="2022-09-19T12:47:00Z">
              <w:r>
                <w:t>30 do 18</w:t>
              </w:r>
              <w:del w:id="216" w:author="Admin" w:date="2022-09-26T08:37:00Z">
                <w:r w:rsidDel="00B069A0">
                  <w:delText>:</w:delText>
                </w:r>
              </w:del>
            </w:ins>
            <w:ins w:id="217" w:author="Admin" w:date="2022-09-26T08:37:00Z">
              <w:r w:rsidR="00B069A0">
                <w:t>.</w:t>
              </w:r>
            </w:ins>
            <w:ins w:id="218" w:author="Katarina Valjan" w:date="2022-09-19T12:47:00Z">
              <w:r>
                <w:t>15</w:t>
              </w:r>
            </w:ins>
          </w:p>
        </w:tc>
      </w:tr>
      <w:tr w:rsidR="00AD6D9D" w14:paraId="33CECD83" w14:textId="77777777" w:rsidTr="4CD9970A">
        <w:tc>
          <w:tcPr>
            <w:tcW w:w="3020" w:type="dxa"/>
          </w:tcPr>
          <w:p w14:paraId="6F7F11BF" w14:textId="77777777" w:rsidR="00AD6D9D" w:rsidRDefault="00E762C5">
            <w:r>
              <w:t>Tina Hlača, 7.b</w:t>
            </w:r>
          </w:p>
          <w:p w14:paraId="44E871BC" w14:textId="77777777" w:rsidR="00E762C5" w:rsidRDefault="00E762C5"/>
        </w:tc>
        <w:tc>
          <w:tcPr>
            <w:tcW w:w="3021" w:type="dxa"/>
          </w:tcPr>
          <w:p w14:paraId="144A5D23" w14:textId="08D79B59" w:rsidR="00AD6D9D" w:rsidRDefault="5654EF04" w:rsidP="568CDF33">
            <w:ins w:id="219" w:author="Tina Hlača" w:date="2022-09-12T14:25:00Z">
              <w:r w:rsidRPr="53D85F9E">
                <w:t>Drugi</w:t>
              </w:r>
            </w:ins>
            <w:ins w:id="220" w:author="Tina Hlača" w:date="2022-09-12T14:22:00Z">
              <w:r w:rsidR="001F486D" w:rsidRPr="53D85F9E">
                <w:t xml:space="preserve"> i treći petak </w:t>
              </w:r>
            </w:ins>
            <w:ins w:id="221" w:author="Tina Hlača" w:date="2022-09-12T14:23:00Z">
              <w:r w:rsidR="001F486D" w:rsidRPr="53D85F9E">
                <w:t>u mjesecu od 10</w:t>
              </w:r>
            </w:ins>
            <w:ins w:id="222" w:author="Tina Hlača" w:date="2022-09-12T14:30:00Z">
              <w:del w:id="223" w:author="Admin" w:date="2022-09-26T08:34:00Z">
                <w:r w:rsidR="3B96660D" w:rsidRPr="53D85F9E" w:rsidDel="001C21AA">
                  <w:delText>:</w:delText>
                </w:r>
              </w:del>
            </w:ins>
            <w:ins w:id="224" w:author="Admin" w:date="2022-09-26T08:34:00Z">
              <w:r w:rsidR="001C21AA">
                <w:t>.</w:t>
              </w:r>
            </w:ins>
            <w:ins w:id="225" w:author="Tina Hlača" w:date="2022-09-12T14:23:00Z">
              <w:r w:rsidR="001F486D" w:rsidRPr="53D85F9E">
                <w:t xml:space="preserve">45 do </w:t>
              </w:r>
              <w:r w:rsidR="44A691E0" w:rsidRPr="53D85F9E">
                <w:t>11</w:t>
              </w:r>
              <w:del w:id="226" w:author="Admin" w:date="2022-09-26T08:34:00Z">
                <w:r w:rsidR="44A691E0" w:rsidRPr="53D85F9E" w:rsidDel="001C21AA">
                  <w:delText>:</w:delText>
                </w:r>
              </w:del>
            </w:ins>
            <w:ins w:id="227" w:author="Admin" w:date="2022-09-26T08:34:00Z">
              <w:r w:rsidR="001C21AA">
                <w:t>.</w:t>
              </w:r>
            </w:ins>
            <w:ins w:id="228" w:author="Tina Hlača" w:date="2022-09-12T14:23:00Z">
              <w:r w:rsidR="44A691E0" w:rsidRPr="53D85F9E">
                <w:t>30</w:t>
              </w:r>
            </w:ins>
            <w:ins w:id="229" w:author="Tina Hlača" w:date="2022-09-12T14:27:00Z">
              <w:del w:id="230" w:author="Admin" w:date="2022-09-26T08:35:00Z">
                <w:r w:rsidR="7D8953B2" w:rsidRPr="53D85F9E" w:rsidDel="001C21AA">
                  <w:delText xml:space="preserve"> sati</w:delText>
                </w:r>
              </w:del>
            </w:ins>
          </w:p>
        </w:tc>
        <w:tc>
          <w:tcPr>
            <w:tcW w:w="3021" w:type="dxa"/>
          </w:tcPr>
          <w:p w14:paraId="058EA036" w14:textId="02595060" w:rsidR="00AD6D9D" w:rsidRDefault="17BCAA01">
            <w:pPr>
              <w:rPr>
                <w:ins w:id="231" w:author="Tina Hlača" w:date="2022-09-12T14:28:00Z"/>
              </w:rPr>
            </w:pPr>
            <w:ins w:id="232" w:author="Tina Hlača" w:date="2022-09-12T14:29:00Z">
              <w:r w:rsidRPr="53D85F9E">
                <w:rPr>
                  <w:rFonts w:ascii="Calibri" w:eastAsia="Calibri" w:hAnsi="Calibri" w:cs="Calibri"/>
                  <w:sz w:val="21"/>
                  <w:szCs w:val="21"/>
                </w:rPr>
                <w:t>P</w:t>
              </w:r>
            </w:ins>
            <w:ins w:id="233" w:author="Tina Hlača" w:date="2022-09-12T14:28:00Z">
              <w:r w:rsidRPr="53D85F9E">
                <w:rPr>
                  <w:rFonts w:ascii="Calibri" w:eastAsia="Calibri" w:hAnsi="Calibri" w:cs="Calibri"/>
                  <w:sz w:val="21"/>
                  <w:szCs w:val="21"/>
                </w:rPr>
                <w:t>rv</w:t>
              </w:r>
            </w:ins>
            <w:ins w:id="234" w:author="Tina Hlača" w:date="2022-09-12T14:29:00Z">
              <w:r w:rsidRPr="53D85F9E">
                <w:rPr>
                  <w:rFonts w:ascii="Calibri" w:eastAsia="Calibri" w:hAnsi="Calibri" w:cs="Calibri"/>
                  <w:sz w:val="21"/>
                  <w:szCs w:val="21"/>
                </w:rPr>
                <w:t>i utorak</w:t>
              </w:r>
            </w:ins>
            <w:ins w:id="235" w:author="Tina Hlača" w:date="2022-09-12T14:28:00Z">
              <w:r w:rsidRPr="53D85F9E">
                <w:rPr>
                  <w:rFonts w:ascii="Calibri" w:eastAsia="Calibri" w:hAnsi="Calibri" w:cs="Calibri"/>
                  <w:sz w:val="21"/>
                  <w:szCs w:val="21"/>
                </w:rPr>
                <w:t xml:space="preserve"> u mjesecu od 17</w:t>
              </w:r>
            </w:ins>
            <w:ins w:id="236" w:author="Tina Hlača" w:date="2022-09-12T14:30:00Z">
              <w:del w:id="237" w:author="Admin" w:date="2022-09-26T08:37:00Z">
                <w:r w:rsidR="33723810" w:rsidRPr="53D85F9E" w:rsidDel="00B069A0">
                  <w:rPr>
                    <w:rFonts w:ascii="Calibri" w:eastAsia="Calibri" w:hAnsi="Calibri" w:cs="Calibri"/>
                    <w:sz w:val="21"/>
                    <w:szCs w:val="21"/>
                  </w:rPr>
                  <w:delText>:</w:delText>
                </w:r>
              </w:del>
            </w:ins>
            <w:ins w:id="238" w:author="Admin" w:date="2022-09-26T08:37:00Z">
              <w:r w:rsidR="00B069A0">
                <w:rPr>
                  <w:rFonts w:ascii="Calibri" w:eastAsia="Calibri" w:hAnsi="Calibri" w:cs="Calibri"/>
                  <w:sz w:val="21"/>
                  <w:szCs w:val="21"/>
                </w:rPr>
                <w:t>.</w:t>
              </w:r>
            </w:ins>
            <w:ins w:id="239" w:author="Tina Hlača" w:date="2022-09-12T14:28:00Z">
              <w:r w:rsidRPr="53D85F9E">
                <w:rPr>
                  <w:rFonts w:ascii="Calibri" w:eastAsia="Calibri" w:hAnsi="Calibri" w:cs="Calibri"/>
                  <w:sz w:val="21"/>
                  <w:szCs w:val="21"/>
                </w:rPr>
                <w:t>30 do 18</w:t>
              </w:r>
            </w:ins>
            <w:ins w:id="240" w:author="Tina Hlača" w:date="2022-09-12T14:30:00Z">
              <w:del w:id="241" w:author="Admin" w:date="2022-09-26T08:37:00Z">
                <w:r w:rsidR="0AA806C8" w:rsidRPr="53D85F9E" w:rsidDel="00B069A0">
                  <w:rPr>
                    <w:rFonts w:ascii="Calibri" w:eastAsia="Calibri" w:hAnsi="Calibri" w:cs="Calibri"/>
                    <w:sz w:val="21"/>
                    <w:szCs w:val="21"/>
                  </w:rPr>
                  <w:delText>:</w:delText>
                </w:r>
              </w:del>
            </w:ins>
            <w:ins w:id="242" w:author="Admin" w:date="2022-09-26T08:37:00Z">
              <w:r w:rsidR="00B069A0">
                <w:rPr>
                  <w:rFonts w:ascii="Calibri" w:eastAsia="Calibri" w:hAnsi="Calibri" w:cs="Calibri"/>
                  <w:sz w:val="21"/>
                  <w:szCs w:val="21"/>
                </w:rPr>
                <w:t>.</w:t>
              </w:r>
            </w:ins>
            <w:ins w:id="243" w:author="Tina Hlača" w:date="2022-09-12T14:28:00Z">
              <w:r w:rsidRPr="53D85F9E">
                <w:rPr>
                  <w:rFonts w:ascii="Calibri" w:eastAsia="Calibri" w:hAnsi="Calibri" w:cs="Calibri"/>
                  <w:sz w:val="21"/>
                  <w:szCs w:val="21"/>
                </w:rPr>
                <w:t>15 sati</w:t>
              </w:r>
            </w:ins>
          </w:p>
          <w:p w14:paraId="738610EB" w14:textId="7545D1C7" w:rsidR="00AD6D9D" w:rsidRDefault="00AD6D9D" w:rsidP="53D85F9E"/>
        </w:tc>
      </w:tr>
      <w:tr w:rsidR="00AD6D9D" w14:paraId="348E593D" w14:textId="77777777" w:rsidTr="4CD9970A">
        <w:tc>
          <w:tcPr>
            <w:tcW w:w="3020" w:type="dxa"/>
          </w:tcPr>
          <w:p w14:paraId="78C25E2C" w14:textId="77777777" w:rsidR="00AD6D9D" w:rsidRDefault="00E762C5">
            <w:r>
              <w:t>Tomislav Martinović, 7.c</w:t>
            </w:r>
          </w:p>
          <w:p w14:paraId="637805D2" w14:textId="77777777" w:rsidR="00E762C5" w:rsidRDefault="00E762C5"/>
        </w:tc>
        <w:tc>
          <w:tcPr>
            <w:tcW w:w="3021" w:type="dxa"/>
          </w:tcPr>
          <w:p w14:paraId="4FF4A572" w14:textId="714D1AAF" w:rsidR="00AD6D9D" w:rsidRDefault="18E6967D">
            <w:pPr>
              <w:rPr>
                <w:ins w:id="244" w:author="Tomislav Martinović" w:date="2022-09-20T06:51:00Z"/>
              </w:rPr>
            </w:pPr>
            <w:ins w:id="245" w:author="Tomislav Martinović" w:date="2022-09-20T06:51:00Z">
              <w:r>
                <w:t>Prvi i treći četvrtak u mjesecu</w:t>
              </w:r>
            </w:ins>
          </w:p>
          <w:p w14:paraId="463F29E8" w14:textId="368290A7" w:rsidR="00AD6D9D" w:rsidRDefault="18E6967D">
            <w:ins w:id="246" w:author="Tomislav Martinović" w:date="2022-09-20T06:51:00Z">
              <w:del w:id="247" w:author="Admin" w:date="2022-09-26T08:34:00Z">
                <w:r w:rsidDel="001C21AA">
                  <w:delText>O</w:delText>
                </w:r>
              </w:del>
            </w:ins>
            <w:ins w:id="248" w:author="Admin" w:date="2022-09-26T08:34:00Z">
              <w:r w:rsidR="001C21AA">
                <w:t>od</w:t>
              </w:r>
            </w:ins>
            <w:ins w:id="249" w:author="Tomislav Martinović" w:date="2022-09-20T06:51:00Z">
              <w:del w:id="250" w:author="Admin" w:date="2022-09-26T08:34:00Z">
                <w:r w:rsidDel="001C21AA">
                  <w:delText>d</w:delText>
                </w:r>
              </w:del>
              <w:r>
                <w:t xml:space="preserve"> 9</w:t>
              </w:r>
              <w:del w:id="251" w:author="Admin" w:date="2022-09-26T08:34:00Z">
                <w:r w:rsidDel="001C21AA">
                  <w:delText>:</w:delText>
                </w:r>
              </w:del>
            </w:ins>
            <w:ins w:id="252" w:author="Admin" w:date="2022-09-26T08:34:00Z">
              <w:r w:rsidR="001C21AA">
                <w:t>.</w:t>
              </w:r>
            </w:ins>
            <w:ins w:id="253" w:author="Tomislav Martinović" w:date="2022-09-20T06:51:00Z">
              <w:r>
                <w:t>55 do 10</w:t>
              </w:r>
              <w:del w:id="254" w:author="Admin" w:date="2022-09-26T08:34:00Z">
                <w:r w:rsidDel="001C21AA">
                  <w:delText>:</w:delText>
                </w:r>
              </w:del>
            </w:ins>
            <w:ins w:id="255" w:author="Admin" w:date="2022-09-26T08:34:00Z">
              <w:r w:rsidR="001C21AA">
                <w:t>.</w:t>
              </w:r>
            </w:ins>
            <w:ins w:id="256" w:author="Tomislav Martinović" w:date="2022-09-20T06:51:00Z">
              <w:r>
                <w:t>40</w:t>
              </w:r>
            </w:ins>
          </w:p>
        </w:tc>
        <w:tc>
          <w:tcPr>
            <w:tcW w:w="3021" w:type="dxa"/>
          </w:tcPr>
          <w:p w14:paraId="3B7B4B86" w14:textId="6AC1F2BC" w:rsidR="00AD6D9D" w:rsidRDefault="18E6967D">
            <w:ins w:id="257" w:author="Tomislav Martinović" w:date="2022-09-20T06:51:00Z">
              <w:r>
                <w:t xml:space="preserve">Drugi četvrtak </w:t>
              </w:r>
            </w:ins>
            <w:ins w:id="258" w:author="Tomislav Martinović" w:date="2022-09-20T06:52:00Z">
              <w:r>
                <w:t>u mjesecu od 17</w:t>
              </w:r>
              <w:del w:id="259" w:author="Admin" w:date="2022-09-26T08:37:00Z">
                <w:r w:rsidDel="00B069A0">
                  <w:delText>:</w:delText>
                </w:r>
              </w:del>
            </w:ins>
            <w:ins w:id="260" w:author="Admin" w:date="2022-09-26T08:37:00Z">
              <w:r w:rsidR="00B069A0">
                <w:t>.</w:t>
              </w:r>
            </w:ins>
            <w:ins w:id="261" w:author="Tomislav Martinović" w:date="2022-09-20T06:52:00Z">
              <w:r>
                <w:t>30 do 18</w:t>
              </w:r>
              <w:del w:id="262" w:author="Admin" w:date="2022-09-26T08:37:00Z">
                <w:r w:rsidDel="00B069A0">
                  <w:delText>:</w:delText>
                </w:r>
              </w:del>
            </w:ins>
            <w:ins w:id="263" w:author="Admin" w:date="2022-09-26T08:37:00Z">
              <w:r w:rsidR="00B069A0">
                <w:t>.</w:t>
              </w:r>
            </w:ins>
            <w:ins w:id="264" w:author="Tomislav Martinović" w:date="2022-09-20T06:52:00Z">
              <w:r>
                <w:t>15</w:t>
              </w:r>
            </w:ins>
          </w:p>
        </w:tc>
      </w:tr>
      <w:tr w:rsidR="00AD6D9D" w14:paraId="661EAF49" w14:textId="77777777" w:rsidTr="4CD9970A">
        <w:tc>
          <w:tcPr>
            <w:tcW w:w="3020" w:type="dxa"/>
          </w:tcPr>
          <w:p w14:paraId="17D7F291" w14:textId="77777777" w:rsidR="00AD6D9D" w:rsidRDefault="00E762C5">
            <w:proofErr w:type="spellStart"/>
            <w:r>
              <w:t>Virna</w:t>
            </w:r>
            <w:proofErr w:type="spellEnd"/>
            <w:r>
              <w:t xml:space="preserve"> Majer, 8.a</w:t>
            </w:r>
          </w:p>
          <w:p w14:paraId="3A0FF5F2" w14:textId="77777777" w:rsidR="00E762C5" w:rsidRDefault="00E762C5"/>
        </w:tc>
        <w:tc>
          <w:tcPr>
            <w:tcW w:w="3021" w:type="dxa"/>
          </w:tcPr>
          <w:p w14:paraId="5630AD66" w14:textId="49F42BB6" w:rsidR="00AD6D9D" w:rsidRDefault="481FCD64" w:rsidP="0B41CD5E">
            <w:pPr>
              <w:rPr>
                <w:u w:val="single"/>
                <w:rPrChange w:id="265" w:author="Virna Majer" w:date="2022-09-12T10:42:00Z">
                  <w:rPr/>
                </w:rPrChange>
              </w:rPr>
            </w:pPr>
            <w:ins w:id="266" w:author="Virna Majer" w:date="2022-09-12T10:40:00Z">
              <w:r w:rsidRPr="0B41CD5E">
                <w:rPr>
                  <w:u w:val="single"/>
                  <w:rPrChange w:id="267" w:author="Virna Majer" w:date="2022-09-12T10:42:00Z">
                    <w:rPr/>
                  </w:rPrChange>
                </w:rPr>
                <w:t>Prvi  i treći petak u mjesecu, od 9</w:t>
              </w:r>
            </w:ins>
            <w:ins w:id="268" w:author="Virna Majer" w:date="2022-09-12T10:41:00Z">
              <w:r w:rsidRPr="0B41CD5E">
                <w:rPr>
                  <w:u w:val="single"/>
                  <w:rPrChange w:id="269" w:author="Virna Majer" w:date="2022-09-12T10:42:00Z">
                    <w:rPr/>
                  </w:rPrChange>
                </w:rPr>
                <w:t>.55 do 10</w:t>
              </w:r>
            </w:ins>
            <w:ins w:id="270" w:author="Admin" w:date="2022-09-26T08:34:00Z">
              <w:r w:rsidR="001C21AA">
                <w:rPr>
                  <w:u w:val="single"/>
                </w:rPr>
                <w:t>.</w:t>
              </w:r>
            </w:ins>
            <w:ins w:id="271" w:author="Virna Majer" w:date="2022-09-12T10:41:00Z">
              <w:r w:rsidRPr="0B41CD5E">
                <w:rPr>
                  <w:u w:val="single"/>
                  <w:rPrChange w:id="272" w:author="Virna Majer" w:date="2022-09-12T10:42:00Z">
                    <w:rPr/>
                  </w:rPrChange>
                </w:rPr>
                <w:t xml:space="preserve"> 40</w:t>
              </w:r>
            </w:ins>
          </w:p>
        </w:tc>
        <w:tc>
          <w:tcPr>
            <w:tcW w:w="3021" w:type="dxa"/>
          </w:tcPr>
          <w:p w14:paraId="61829076" w14:textId="24BC1C57" w:rsidR="00AD6D9D" w:rsidRDefault="481FCD64">
            <w:ins w:id="273" w:author="Virna Majer" w:date="2022-09-12T10:41:00Z">
              <w:r>
                <w:t>Drugi utorak u mjesecu od 16.30 do 17.15</w:t>
              </w:r>
            </w:ins>
          </w:p>
        </w:tc>
      </w:tr>
      <w:tr w:rsidR="00AD6D9D" w14:paraId="1659C12F" w14:textId="77777777" w:rsidTr="4CD9970A">
        <w:tc>
          <w:tcPr>
            <w:tcW w:w="3020" w:type="dxa"/>
          </w:tcPr>
          <w:p w14:paraId="3E7158A4" w14:textId="77777777" w:rsidR="00AD6D9D" w:rsidRDefault="00E762C5">
            <w:r>
              <w:t>Mara Zubac, 8.b</w:t>
            </w:r>
          </w:p>
          <w:p w14:paraId="2BA226A1" w14:textId="77777777" w:rsidR="00E762C5" w:rsidRDefault="00E762C5"/>
        </w:tc>
        <w:tc>
          <w:tcPr>
            <w:tcW w:w="3021" w:type="dxa"/>
          </w:tcPr>
          <w:p w14:paraId="17AD93B2" w14:textId="6A3055E9" w:rsidR="00AD6D9D" w:rsidRDefault="53730011">
            <w:ins w:id="274" w:author="Mara Zubac" w:date="2022-09-12T18:32:00Z">
              <w:r>
                <w:t xml:space="preserve">Prvi i </w:t>
              </w:r>
            </w:ins>
            <w:ins w:id="275" w:author="Mara Zubac" w:date="2022-09-12T18:33:00Z">
              <w:r>
                <w:t>treći utorak u mjesecu od  11.30 do 12.20</w:t>
              </w:r>
              <w:del w:id="276" w:author="Admin" w:date="2022-09-26T08:35:00Z">
                <w:r w:rsidDel="001C21AA">
                  <w:delText xml:space="preserve"> </w:delText>
                </w:r>
                <w:r w:rsidR="0BB14EDF" w:rsidDel="001C21AA">
                  <w:delText>sati</w:delText>
                </w:r>
              </w:del>
            </w:ins>
          </w:p>
        </w:tc>
        <w:tc>
          <w:tcPr>
            <w:tcW w:w="3021" w:type="dxa"/>
          </w:tcPr>
          <w:p w14:paraId="0DE4B5B7" w14:textId="1558BB09" w:rsidR="00AD6D9D" w:rsidRDefault="433CAA7E">
            <w:ins w:id="277" w:author="Mara Zubac" w:date="2022-09-12T18:12:00Z">
              <w:r>
                <w:t>Drugi utorak u mjesecu od 16.30 do 17.15</w:t>
              </w:r>
            </w:ins>
            <w:ins w:id="278" w:author="Mara Zubac" w:date="2022-09-12T18:34:00Z">
              <w:r w:rsidR="6B175117">
                <w:t xml:space="preserve"> sati</w:t>
              </w:r>
            </w:ins>
          </w:p>
        </w:tc>
      </w:tr>
    </w:tbl>
    <w:p w14:paraId="29D6B04F" w14:textId="77777777" w:rsidR="00FC58F0" w:rsidRDefault="00AD6D9D">
      <w:r>
        <w:t xml:space="preserve"> </w:t>
      </w:r>
    </w:p>
    <w:p w14:paraId="0D51A7E5" w14:textId="7A270915" w:rsidR="00AD6D9D" w:rsidRDefault="001C21AA">
      <w:ins w:id="279" w:author="Admin" w:date="2022-09-26T08:25:00Z">
        <w:r>
          <w:t xml:space="preserve">Svaki </w:t>
        </w:r>
      </w:ins>
      <w:del w:id="280" w:author="Admin" w:date="2022-09-26T08:25:00Z">
        <w:r w:rsidR="00AD6D9D" w:rsidDel="001C21AA">
          <w:delText>P</w:delText>
        </w:r>
      </w:del>
      <w:ins w:id="281" w:author="Admin" w:date="2022-09-26T08:25:00Z">
        <w:r>
          <w:t>p</w:t>
        </w:r>
      </w:ins>
      <w:r w:rsidR="00AD6D9D">
        <w:t>osljednji četvrtak u mjesecu</w:t>
      </w:r>
      <w:ins w:id="282" w:author="Admin" w:date="2022-09-26T08:39:00Z">
        <w:r w:rsidR="004416CC">
          <w:t xml:space="preserve"> </w:t>
        </w:r>
      </w:ins>
      <w:ins w:id="283" w:author="Admin" w:date="2022-09-26T08:25:00Z">
        <w:r>
          <w:t>(</w:t>
        </w:r>
      </w:ins>
      <w:ins w:id="284" w:author="Admin" w:date="2022-09-26T08:26:00Z">
        <w:r>
          <w:t>27.10.2022., 24.11.2022., 22.12.2022., 2</w:t>
        </w:r>
      </w:ins>
      <w:ins w:id="285" w:author="Admin" w:date="2022-09-26T08:27:00Z">
        <w:r>
          <w:t>6.1.2023., 30.3.2023., 27.4.2023.</w:t>
        </w:r>
      </w:ins>
      <w:ins w:id="286" w:author="Admin" w:date="2022-09-26T08:28:00Z">
        <w:r>
          <w:t xml:space="preserve"> i</w:t>
        </w:r>
      </w:ins>
      <w:ins w:id="287" w:author="Admin" w:date="2022-09-26T08:27:00Z">
        <w:r>
          <w:t xml:space="preserve"> 25.5.2023.</w:t>
        </w:r>
      </w:ins>
      <w:ins w:id="288" w:author="Admin" w:date="2022-09-26T08:28:00Z">
        <w:r>
          <w:t>)</w:t>
        </w:r>
      </w:ins>
      <w:ins w:id="289" w:author="Admin" w:date="2022-09-26T10:43:00Z">
        <w:r w:rsidR="00FC6D71">
          <w:t xml:space="preserve"> od</w:t>
        </w:r>
      </w:ins>
      <w:ins w:id="290" w:author="Admin" w:date="2022-09-26T10:17:00Z">
        <w:r w:rsidR="002868AC">
          <w:t xml:space="preserve"> </w:t>
        </w:r>
      </w:ins>
      <w:ins w:id="291" w:author="Admin" w:date="2022-09-26T10:28:00Z">
        <w:r w:rsidR="00D705CC">
          <w:t xml:space="preserve">17.30 </w:t>
        </w:r>
      </w:ins>
      <w:ins w:id="292" w:author="Admin" w:date="2022-09-26T10:43:00Z">
        <w:r w:rsidR="00FC6D71">
          <w:t>do 18.15 sati</w:t>
        </w:r>
      </w:ins>
      <w:r w:rsidR="00AD6D9D">
        <w:t xml:space="preserve"> je </w:t>
      </w:r>
      <w:ins w:id="293" w:author="Admin" w:date="2022-09-26T08:28:00Z">
        <w:r>
          <w:t xml:space="preserve">Otvoreni dan, odnosno </w:t>
        </w:r>
      </w:ins>
      <w:r w:rsidR="00AD6D9D">
        <w:t xml:space="preserve">informativni termin za roditelje uz nazočnost </w:t>
      </w:r>
      <w:ins w:id="294" w:author="Admin" w:date="2022-09-26T10:44:00Z">
        <w:r w:rsidR="000A389F">
          <w:t>ravnateljice,</w:t>
        </w:r>
        <w:r w:rsidR="000A7904">
          <w:t xml:space="preserve"> stručnih suradnica</w:t>
        </w:r>
        <w:bookmarkStart w:id="295" w:name="_GoBack"/>
        <w:bookmarkEnd w:id="295"/>
        <w:r w:rsidR="000A389F">
          <w:t xml:space="preserve"> </w:t>
        </w:r>
      </w:ins>
      <w:ins w:id="296" w:author="Admin" w:date="2022-09-26T10:43:00Z">
        <w:r w:rsidR="00FC6D71">
          <w:t xml:space="preserve">razrednika i </w:t>
        </w:r>
      </w:ins>
      <w:r w:rsidR="00AD6D9D">
        <w:t xml:space="preserve">svih </w:t>
      </w:r>
      <w:ins w:id="297" w:author="Admin" w:date="2022-09-26T10:43:00Z">
        <w:r w:rsidR="00FC6D71">
          <w:t xml:space="preserve">ostalih predmetnih </w:t>
        </w:r>
      </w:ins>
      <w:r w:rsidR="00AD6D9D">
        <w:t xml:space="preserve">učitelja. </w:t>
      </w:r>
    </w:p>
    <w:sectPr w:rsidR="00AD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3614"/>
    <w:multiLevelType w:val="hybridMultilevel"/>
    <w:tmpl w:val="FFFFFFFF"/>
    <w:lvl w:ilvl="0" w:tplc="58BC9440">
      <w:start w:val="1"/>
      <w:numFmt w:val="decimal"/>
      <w:lvlText w:val="%1."/>
      <w:lvlJc w:val="left"/>
      <w:pPr>
        <w:ind w:left="720" w:hanging="360"/>
      </w:pPr>
    </w:lvl>
    <w:lvl w:ilvl="1" w:tplc="C23CFBFA">
      <w:start w:val="1"/>
      <w:numFmt w:val="lowerLetter"/>
      <w:lvlText w:val="%2."/>
      <w:lvlJc w:val="left"/>
      <w:pPr>
        <w:ind w:left="1440" w:hanging="360"/>
      </w:pPr>
    </w:lvl>
    <w:lvl w:ilvl="2" w:tplc="49860D2A">
      <w:start w:val="1"/>
      <w:numFmt w:val="lowerRoman"/>
      <w:lvlText w:val="%3."/>
      <w:lvlJc w:val="right"/>
      <w:pPr>
        <w:ind w:left="2160" w:hanging="180"/>
      </w:pPr>
    </w:lvl>
    <w:lvl w:ilvl="3" w:tplc="43769CD8">
      <w:start w:val="1"/>
      <w:numFmt w:val="decimal"/>
      <w:lvlText w:val="%4."/>
      <w:lvlJc w:val="left"/>
      <w:pPr>
        <w:ind w:left="2880" w:hanging="360"/>
      </w:pPr>
    </w:lvl>
    <w:lvl w:ilvl="4" w:tplc="A24EFF84">
      <w:start w:val="1"/>
      <w:numFmt w:val="lowerLetter"/>
      <w:lvlText w:val="%5."/>
      <w:lvlJc w:val="left"/>
      <w:pPr>
        <w:ind w:left="3600" w:hanging="360"/>
      </w:pPr>
    </w:lvl>
    <w:lvl w:ilvl="5" w:tplc="09F65D96">
      <w:start w:val="1"/>
      <w:numFmt w:val="lowerRoman"/>
      <w:lvlText w:val="%6."/>
      <w:lvlJc w:val="right"/>
      <w:pPr>
        <w:ind w:left="4320" w:hanging="180"/>
      </w:pPr>
    </w:lvl>
    <w:lvl w:ilvl="6" w:tplc="C31813B6">
      <w:start w:val="1"/>
      <w:numFmt w:val="decimal"/>
      <w:lvlText w:val="%7."/>
      <w:lvlJc w:val="left"/>
      <w:pPr>
        <w:ind w:left="5040" w:hanging="360"/>
      </w:pPr>
    </w:lvl>
    <w:lvl w:ilvl="7" w:tplc="916203CC">
      <w:start w:val="1"/>
      <w:numFmt w:val="lowerLetter"/>
      <w:lvlText w:val="%8."/>
      <w:lvlJc w:val="left"/>
      <w:pPr>
        <w:ind w:left="5760" w:hanging="360"/>
      </w:pPr>
    </w:lvl>
    <w:lvl w:ilvl="8" w:tplc="08701A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993F0"/>
    <w:multiLevelType w:val="hybridMultilevel"/>
    <w:tmpl w:val="FFFFFFFF"/>
    <w:lvl w:ilvl="0" w:tplc="709C7B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9E1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2D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03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AE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A9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22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A1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63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  <w15:person w15:author="Petra Letica">
    <w15:presenceInfo w15:providerId="AD" w15:userId="S::petra.letica1@skole.hr::32838926-ead7-4210-a6d6-4cf947900c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9D"/>
    <w:rsid w:val="0008332A"/>
    <w:rsid w:val="000A389F"/>
    <w:rsid w:val="000A7904"/>
    <w:rsid w:val="00140976"/>
    <w:rsid w:val="001C21AA"/>
    <w:rsid w:val="001D3CC4"/>
    <w:rsid w:val="001F225A"/>
    <w:rsid w:val="001F486D"/>
    <w:rsid w:val="002143D7"/>
    <w:rsid w:val="002868AC"/>
    <w:rsid w:val="0029AA58"/>
    <w:rsid w:val="003D3A85"/>
    <w:rsid w:val="004416CC"/>
    <w:rsid w:val="00516050"/>
    <w:rsid w:val="00517984"/>
    <w:rsid w:val="005753CB"/>
    <w:rsid w:val="007223DE"/>
    <w:rsid w:val="00A82E63"/>
    <w:rsid w:val="00AD6D9D"/>
    <w:rsid w:val="00B069A0"/>
    <w:rsid w:val="00D705CC"/>
    <w:rsid w:val="00E44612"/>
    <w:rsid w:val="00E762C5"/>
    <w:rsid w:val="00F21B2B"/>
    <w:rsid w:val="00F9314B"/>
    <w:rsid w:val="00FC58F0"/>
    <w:rsid w:val="00FC6D71"/>
    <w:rsid w:val="00FF3735"/>
    <w:rsid w:val="0142912A"/>
    <w:rsid w:val="02C12E80"/>
    <w:rsid w:val="02DE618B"/>
    <w:rsid w:val="04DBC1CD"/>
    <w:rsid w:val="06C0BB08"/>
    <w:rsid w:val="070E58AE"/>
    <w:rsid w:val="081B5015"/>
    <w:rsid w:val="08E8BF0F"/>
    <w:rsid w:val="0985F0EA"/>
    <w:rsid w:val="09B72076"/>
    <w:rsid w:val="0A6BF82A"/>
    <w:rsid w:val="0AA806C8"/>
    <w:rsid w:val="0AB4FB03"/>
    <w:rsid w:val="0B21C14B"/>
    <w:rsid w:val="0B41CD5E"/>
    <w:rsid w:val="0B52F0D7"/>
    <w:rsid w:val="0B567721"/>
    <w:rsid w:val="0BB14EDF"/>
    <w:rsid w:val="0BD56057"/>
    <w:rsid w:val="0CEEC138"/>
    <w:rsid w:val="0DBF114A"/>
    <w:rsid w:val="0E12EE0E"/>
    <w:rsid w:val="0E8A9199"/>
    <w:rsid w:val="0F095D01"/>
    <w:rsid w:val="1279F18A"/>
    <w:rsid w:val="12A6E48B"/>
    <w:rsid w:val="13B90C41"/>
    <w:rsid w:val="14B8FD33"/>
    <w:rsid w:val="14DD5DE6"/>
    <w:rsid w:val="14F9D31D"/>
    <w:rsid w:val="1695A37E"/>
    <w:rsid w:val="17277AA4"/>
    <w:rsid w:val="17BB0676"/>
    <w:rsid w:val="17BCAA01"/>
    <w:rsid w:val="18DEAE93"/>
    <w:rsid w:val="18E6967D"/>
    <w:rsid w:val="1961A4A6"/>
    <w:rsid w:val="1A12EA11"/>
    <w:rsid w:val="1A8198F7"/>
    <w:rsid w:val="1B748871"/>
    <w:rsid w:val="1C3A3468"/>
    <w:rsid w:val="1C84EA8B"/>
    <w:rsid w:val="1D9D94C3"/>
    <w:rsid w:val="1DD8488E"/>
    <w:rsid w:val="1F4A1494"/>
    <w:rsid w:val="1F6E04D2"/>
    <w:rsid w:val="1FAE71A8"/>
    <w:rsid w:val="21C3BA58"/>
    <w:rsid w:val="21D35D2B"/>
    <w:rsid w:val="22199BE7"/>
    <w:rsid w:val="22304AF7"/>
    <w:rsid w:val="22B33486"/>
    <w:rsid w:val="236EBBE7"/>
    <w:rsid w:val="246CEF20"/>
    <w:rsid w:val="2572EDF2"/>
    <w:rsid w:val="2621BB62"/>
    <w:rsid w:val="26E016D9"/>
    <w:rsid w:val="2786A5A9"/>
    <w:rsid w:val="286DBA7A"/>
    <w:rsid w:val="2922323F"/>
    <w:rsid w:val="2943F094"/>
    <w:rsid w:val="2D7EEBE6"/>
    <w:rsid w:val="2EF82A27"/>
    <w:rsid w:val="2F00A7DB"/>
    <w:rsid w:val="2F509DD9"/>
    <w:rsid w:val="2F8C1622"/>
    <w:rsid w:val="310415F0"/>
    <w:rsid w:val="312D4424"/>
    <w:rsid w:val="323C0B5C"/>
    <w:rsid w:val="32AEEA11"/>
    <w:rsid w:val="33123D5F"/>
    <w:rsid w:val="33723810"/>
    <w:rsid w:val="337E1F2D"/>
    <w:rsid w:val="3459D680"/>
    <w:rsid w:val="3524F83A"/>
    <w:rsid w:val="352CB32D"/>
    <w:rsid w:val="360C2917"/>
    <w:rsid w:val="37D34EA8"/>
    <w:rsid w:val="38187AF5"/>
    <w:rsid w:val="3870846F"/>
    <w:rsid w:val="38E202E1"/>
    <w:rsid w:val="39CF7963"/>
    <w:rsid w:val="3B7C9BA9"/>
    <w:rsid w:val="3B96660D"/>
    <w:rsid w:val="3C76620C"/>
    <w:rsid w:val="3D2C3908"/>
    <w:rsid w:val="3EF866E2"/>
    <w:rsid w:val="3F68D142"/>
    <w:rsid w:val="3F8E6F30"/>
    <w:rsid w:val="3F965CB6"/>
    <w:rsid w:val="4063D9CA"/>
    <w:rsid w:val="413270E2"/>
    <w:rsid w:val="414788EF"/>
    <w:rsid w:val="422420A6"/>
    <w:rsid w:val="423007A4"/>
    <w:rsid w:val="42D183C2"/>
    <w:rsid w:val="433CAA7E"/>
    <w:rsid w:val="43E149AD"/>
    <w:rsid w:val="44A691E0"/>
    <w:rsid w:val="4567A866"/>
    <w:rsid w:val="46D31B4E"/>
    <w:rsid w:val="47FC020A"/>
    <w:rsid w:val="481FCD64"/>
    <w:rsid w:val="49F193B3"/>
    <w:rsid w:val="4A0ABC10"/>
    <w:rsid w:val="4A23B6C8"/>
    <w:rsid w:val="4ABC9A26"/>
    <w:rsid w:val="4BBF8729"/>
    <w:rsid w:val="4BC35781"/>
    <w:rsid w:val="4BDCE723"/>
    <w:rsid w:val="4BF0A2EA"/>
    <w:rsid w:val="4C586A87"/>
    <w:rsid w:val="4C73DDA7"/>
    <w:rsid w:val="4CB8EB88"/>
    <w:rsid w:val="4CD9970A"/>
    <w:rsid w:val="4D293475"/>
    <w:rsid w:val="4D62B9CD"/>
    <w:rsid w:val="4E6A90AB"/>
    <w:rsid w:val="4EE25B18"/>
    <w:rsid w:val="4F1A5C28"/>
    <w:rsid w:val="5217C6DE"/>
    <w:rsid w:val="532CEEE8"/>
    <w:rsid w:val="536F24DE"/>
    <w:rsid w:val="53730011"/>
    <w:rsid w:val="53B54109"/>
    <w:rsid w:val="53D85F9E"/>
    <w:rsid w:val="54BC9665"/>
    <w:rsid w:val="5654EF04"/>
    <w:rsid w:val="565866C6"/>
    <w:rsid w:val="568CDF33"/>
    <w:rsid w:val="571683AF"/>
    <w:rsid w:val="57791CAA"/>
    <w:rsid w:val="58136F68"/>
    <w:rsid w:val="58EFC151"/>
    <w:rsid w:val="5C860A8E"/>
    <w:rsid w:val="5E925EEA"/>
    <w:rsid w:val="60A867F2"/>
    <w:rsid w:val="60C48181"/>
    <w:rsid w:val="61303B69"/>
    <w:rsid w:val="62380D2A"/>
    <w:rsid w:val="62396004"/>
    <w:rsid w:val="656F67B7"/>
    <w:rsid w:val="67A9B0D0"/>
    <w:rsid w:val="686B25FA"/>
    <w:rsid w:val="68F1799F"/>
    <w:rsid w:val="69230CED"/>
    <w:rsid w:val="697DFACA"/>
    <w:rsid w:val="6AB53E55"/>
    <w:rsid w:val="6ABEDD4E"/>
    <w:rsid w:val="6AEE1BB3"/>
    <w:rsid w:val="6B175117"/>
    <w:rsid w:val="6B58D366"/>
    <w:rsid w:val="6B6A611E"/>
    <w:rsid w:val="6FEB9110"/>
    <w:rsid w:val="70201028"/>
    <w:rsid w:val="7188CD44"/>
    <w:rsid w:val="73249DA5"/>
    <w:rsid w:val="7386F6E7"/>
    <w:rsid w:val="74E3CC06"/>
    <w:rsid w:val="74F81B07"/>
    <w:rsid w:val="75F25ECE"/>
    <w:rsid w:val="771DAB34"/>
    <w:rsid w:val="784D1F33"/>
    <w:rsid w:val="7912ED5B"/>
    <w:rsid w:val="79B09DF3"/>
    <w:rsid w:val="79BACD7A"/>
    <w:rsid w:val="7B222287"/>
    <w:rsid w:val="7B6D36EF"/>
    <w:rsid w:val="7CD0AFE7"/>
    <w:rsid w:val="7D8953B2"/>
    <w:rsid w:val="7E6C8048"/>
    <w:rsid w:val="7EC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9471"/>
  <w15:chartTrackingRefBased/>
  <w15:docId w15:val="{01D96995-4913-40DB-BB38-642A9BC8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758f32-93bb-4497-bae7-8b3aba2da59d">
      <Terms xmlns="http://schemas.microsoft.com/office/infopath/2007/PartnerControls"/>
    </lcf76f155ced4ddcb4097134ff3c332f>
    <TaxCatchAll xmlns="09a50ef1-5944-4117-adb0-aaea7f0df9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7BB05787A2FD4FB28A38784127238D" ma:contentTypeVersion="12" ma:contentTypeDescription="Stvaranje novog dokumenta." ma:contentTypeScope="" ma:versionID="8d2efd8699de65d08fa4dc25b050fb12">
  <xsd:schema xmlns:xsd="http://www.w3.org/2001/XMLSchema" xmlns:xs="http://www.w3.org/2001/XMLSchema" xmlns:p="http://schemas.microsoft.com/office/2006/metadata/properties" xmlns:ns2="45758f32-93bb-4497-bae7-8b3aba2da59d" xmlns:ns3="09a50ef1-5944-4117-adb0-aaea7f0df951" targetNamespace="http://schemas.microsoft.com/office/2006/metadata/properties" ma:root="true" ma:fieldsID="3f7bc9ba9a32d3fe5cc2c805c5d68f81" ns2:_="" ns3:_="">
    <xsd:import namespace="45758f32-93bb-4497-bae7-8b3aba2da59d"/>
    <xsd:import namespace="09a50ef1-5944-4117-adb0-aaea7f0df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58f32-93bb-4497-bae7-8b3aba2da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50ef1-5944-4117-adb0-aaea7f0df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dc84f1-5ced-4ec5-b8ba-bba0a65adaa0}" ma:internalName="TaxCatchAll" ma:showField="CatchAllData" ma:web="09a50ef1-5944-4117-adb0-aaea7f0df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AD304-6550-41F3-AAA6-54803881223F}">
  <ds:schemaRefs>
    <ds:schemaRef ds:uri="http://schemas.microsoft.com/office/2006/metadata/properties"/>
    <ds:schemaRef ds:uri="http://schemas.microsoft.com/office/infopath/2007/PartnerControls"/>
    <ds:schemaRef ds:uri="45758f32-93bb-4497-bae7-8b3aba2da59d"/>
    <ds:schemaRef ds:uri="09a50ef1-5944-4117-adb0-aaea7f0df951"/>
  </ds:schemaRefs>
</ds:datastoreItem>
</file>

<file path=customXml/itemProps2.xml><?xml version="1.0" encoding="utf-8"?>
<ds:datastoreItem xmlns:ds="http://schemas.openxmlformats.org/officeDocument/2006/customXml" ds:itemID="{6A67A4F6-3458-492D-A8B6-698EB4255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4C4C6-38B2-4825-9F74-7D05AD0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58f32-93bb-4497-bae7-8b3aba2da59d"/>
    <ds:schemaRef ds:uri="09a50ef1-5944-4117-adb0-aaea7f0df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2022-09-26T06:29:00Z</cp:lastPrinted>
  <dcterms:created xsi:type="dcterms:W3CDTF">2022-09-26T06:38:00Z</dcterms:created>
  <dcterms:modified xsi:type="dcterms:W3CDTF">2022-09-26T08:44:00Z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0x010100C67BB05787A2FD4FB28A38784127238D</vt:lpwstr>
  </property>
</Properties>
</file>